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A11" w:rsidRPr="00C164EE" w:rsidRDefault="00DA2A11" w:rsidP="00F056D5">
      <w:pPr>
        <w:spacing w:after="120" w:line="240" w:lineRule="auto"/>
        <w:jc w:val="right"/>
        <w:rPr>
          <w:rFonts w:ascii="Times New Roman" w:hAnsi="Times New Roman" w:cs="Times New Roman"/>
          <w:b/>
          <w:i/>
          <w:color w:val="000000" w:themeColor="text1"/>
          <w:sz w:val="24"/>
          <w:szCs w:val="24"/>
        </w:rPr>
      </w:pPr>
      <w:r w:rsidRPr="00C164EE">
        <w:rPr>
          <w:rFonts w:ascii="Times New Roman" w:hAnsi="Times New Roman" w:cs="Times New Roman"/>
          <w:b/>
          <w:i/>
          <w:color w:val="000000" w:themeColor="text1"/>
          <w:sz w:val="24"/>
          <w:szCs w:val="24"/>
        </w:rPr>
        <w:t xml:space="preserve">Приложение </w:t>
      </w:r>
      <w:r w:rsidR="00607E32">
        <w:rPr>
          <w:rFonts w:ascii="Times New Roman" w:hAnsi="Times New Roman" w:cs="Times New Roman"/>
          <w:b/>
          <w:i/>
          <w:color w:val="000000" w:themeColor="text1"/>
          <w:sz w:val="24"/>
          <w:szCs w:val="24"/>
        </w:rPr>
        <w:t>Н</w:t>
      </w:r>
    </w:p>
    <w:p w:rsidR="008C37D5" w:rsidRPr="004872A9" w:rsidRDefault="00321A46" w:rsidP="00880043">
      <w:pPr>
        <w:spacing w:after="120" w:line="240" w:lineRule="auto"/>
        <w:jc w:val="center"/>
        <w:rPr>
          <w:rFonts w:ascii="Times New Roman" w:hAnsi="Times New Roman" w:cs="Times New Roman"/>
          <w:b/>
          <w:color w:val="000000" w:themeColor="text1"/>
          <w:sz w:val="28"/>
          <w:szCs w:val="28"/>
        </w:rPr>
      </w:pPr>
      <w:r w:rsidRPr="004872A9">
        <w:rPr>
          <w:rFonts w:ascii="Times New Roman" w:hAnsi="Times New Roman" w:cs="Times New Roman"/>
          <w:b/>
          <w:color w:val="000000" w:themeColor="text1"/>
          <w:sz w:val="28"/>
          <w:szCs w:val="28"/>
        </w:rPr>
        <w:t xml:space="preserve">Указания за изпълнение на </w:t>
      </w:r>
      <w:r w:rsidR="00BB779B" w:rsidRPr="004872A9">
        <w:rPr>
          <w:rFonts w:ascii="Times New Roman" w:hAnsi="Times New Roman" w:cs="Times New Roman"/>
          <w:b/>
          <w:color w:val="000000" w:themeColor="text1"/>
          <w:sz w:val="28"/>
          <w:szCs w:val="28"/>
        </w:rPr>
        <w:t>проекти</w:t>
      </w:r>
      <w:r w:rsidR="00DA2A11" w:rsidRPr="004872A9">
        <w:rPr>
          <w:rFonts w:ascii="Times New Roman" w:hAnsi="Times New Roman" w:cs="Times New Roman"/>
          <w:b/>
          <w:color w:val="000000" w:themeColor="text1"/>
          <w:sz w:val="28"/>
          <w:szCs w:val="28"/>
        </w:rPr>
        <w:t xml:space="preserve"> за</w:t>
      </w:r>
      <w:r w:rsidR="00DA2A11" w:rsidRPr="00137B76">
        <w:rPr>
          <w:rFonts w:ascii="Times New Roman" w:hAnsi="Times New Roman" w:cs="Times New Roman"/>
          <w:b/>
          <w:color w:val="000000" w:themeColor="text1"/>
          <w:sz w:val="28"/>
          <w:szCs w:val="28"/>
        </w:rPr>
        <w:t xml:space="preserve"> </w:t>
      </w:r>
      <w:r w:rsidR="00137B76" w:rsidRPr="00137B76">
        <w:rPr>
          <w:rFonts w:ascii="Times New Roman" w:hAnsi="Times New Roman" w:cs="Times New Roman"/>
          <w:b/>
          <w:color w:val="000000" w:themeColor="text1"/>
          <w:sz w:val="28"/>
          <w:szCs w:val="28"/>
        </w:rPr>
        <w:t>е</w:t>
      </w:r>
      <w:r w:rsidRPr="004872A9">
        <w:rPr>
          <w:rFonts w:ascii="Times New Roman" w:hAnsi="Times New Roman" w:cs="Times New Roman"/>
          <w:b/>
          <w:color w:val="000000" w:themeColor="text1"/>
          <w:sz w:val="28"/>
          <w:szCs w:val="28"/>
        </w:rPr>
        <w:t>нергийна ефективност</w:t>
      </w:r>
      <w:r w:rsidR="0010330B" w:rsidRPr="004872A9">
        <w:rPr>
          <w:rFonts w:ascii="Times New Roman" w:hAnsi="Times New Roman" w:cs="Times New Roman"/>
          <w:b/>
          <w:color w:val="000000" w:themeColor="text1"/>
          <w:sz w:val="28"/>
          <w:szCs w:val="28"/>
        </w:rPr>
        <w:t xml:space="preserve"> </w:t>
      </w:r>
      <w:r w:rsidR="00CB5AE0" w:rsidRPr="004872A9">
        <w:rPr>
          <w:rFonts w:ascii="Times New Roman" w:hAnsi="Times New Roman" w:cs="Times New Roman"/>
          <w:b/>
          <w:color w:val="000000" w:themeColor="text1"/>
          <w:sz w:val="28"/>
          <w:szCs w:val="28"/>
        </w:rPr>
        <w:t xml:space="preserve">на жилищни сгради по </w:t>
      </w:r>
      <w:r w:rsidR="00BB779B" w:rsidRPr="004872A9">
        <w:rPr>
          <w:rFonts w:ascii="Times New Roman" w:hAnsi="Times New Roman" w:cs="Times New Roman"/>
          <w:b/>
          <w:color w:val="000000" w:themeColor="text1"/>
          <w:sz w:val="28"/>
          <w:szCs w:val="28"/>
        </w:rPr>
        <w:t xml:space="preserve">Приоритетна ос 2: „Подкрепа за енергийна ефективност в опорни центрове в периферните райони“ </w:t>
      </w:r>
      <w:r w:rsidR="00D74793" w:rsidRPr="004872A9">
        <w:rPr>
          <w:rFonts w:ascii="Times New Roman" w:hAnsi="Times New Roman" w:cs="Times New Roman"/>
          <w:b/>
          <w:color w:val="000000" w:themeColor="text1"/>
          <w:sz w:val="28"/>
          <w:szCs w:val="28"/>
        </w:rPr>
        <w:t xml:space="preserve">на </w:t>
      </w:r>
      <w:r w:rsidR="00CB5AE0" w:rsidRPr="004872A9">
        <w:rPr>
          <w:rFonts w:ascii="Times New Roman" w:hAnsi="Times New Roman" w:cs="Times New Roman"/>
          <w:b/>
          <w:color w:val="000000" w:themeColor="text1"/>
          <w:sz w:val="28"/>
          <w:szCs w:val="28"/>
        </w:rPr>
        <w:t>Оперативна програма „Региони в растеж“ 2014 – 2020</w:t>
      </w:r>
      <w:r w:rsidR="00067E12">
        <w:rPr>
          <w:rFonts w:ascii="Times New Roman" w:hAnsi="Times New Roman" w:cs="Times New Roman"/>
          <w:b/>
          <w:color w:val="000000" w:themeColor="text1"/>
          <w:sz w:val="28"/>
          <w:szCs w:val="28"/>
        </w:rPr>
        <w:t xml:space="preserve"> </w:t>
      </w:r>
    </w:p>
    <w:p w:rsidR="00CB5AE0" w:rsidRPr="00A778E2" w:rsidRDefault="00CB5AE0" w:rsidP="00880043">
      <w:pPr>
        <w:spacing w:after="120" w:line="240" w:lineRule="auto"/>
        <w:jc w:val="center"/>
        <w:rPr>
          <w:rFonts w:ascii="Times New Roman" w:hAnsi="Times New Roman" w:cs="Times New Roman"/>
          <w:color w:val="000000" w:themeColor="text1"/>
          <w:sz w:val="24"/>
          <w:szCs w:val="24"/>
        </w:rPr>
      </w:pPr>
    </w:p>
    <w:p w:rsidR="00ED1824" w:rsidRPr="0080204A" w:rsidRDefault="00ED1824" w:rsidP="00ED1824">
      <w:pPr>
        <w:suppressAutoHyphens/>
        <w:snapToGrid w:val="0"/>
        <w:spacing w:after="120" w:line="240" w:lineRule="auto"/>
        <w:rPr>
          <w:rFonts w:ascii="Times New Roman" w:hAnsi="Times New Roman"/>
          <w:b/>
          <w:sz w:val="24"/>
          <w:szCs w:val="24"/>
        </w:rPr>
      </w:pPr>
      <w:r w:rsidRPr="0080204A">
        <w:rPr>
          <w:rFonts w:ascii="Times New Roman" w:hAnsi="Times New Roman"/>
          <w:b/>
          <w:sz w:val="24"/>
          <w:szCs w:val="24"/>
        </w:rPr>
        <w:t>ИЗПОЛЗВАНИ ТЕРМИНИ И ОПРЕДЕЛЕНИЯ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6487"/>
      </w:tblGrid>
      <w:tr w:rsidR="00385AE4" w:rsidRPr="00E66E59" w:rsidTr="002E3960">
        <w:tc>
          <w:tcPr>
            <w:tcW w:w="1508" w:type="pct"/>
          </w:tcPr>
          <w:p w:rsidR="00385AE4" w:rsidRPr="00E66E59" w:rsidRDefault="00385AE4" w:rsidP="002E3960">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 xml:space="preserve">Безвъзмездна финансова помощ </w:t>
            </w:r>
          </w:p>
        </w:tc>
        <w:tc>
          <w:tcPr>
            <w:tcW w:w="3492" w:type="pct"/>
          </w:tcPr>
          <w:p w:rsidR="00385AE4" w:rsidRPr="00E66E59" w:rsidRDefault="00385AE4" w:rsidP="002E3960">
            <w:pPr>
              <w:autoSpaceDE w:val="0"/>
              <w:autoSpaceDN w:val="0"/>
              <w:adjustRightInd w:val="0"/>
              <w:snapToGrid w:val="0"/>
              <w:spacing w:after="120" w:line="240" w:lineRule="auto"/>
              <w:jc w:val="both"/>
              <w:rPr>
                <w:rFonts w:ascii="Times New Roman" w:hAnsi="Times New Roman"/>
                <w:sz w:val="24"/>
                <w:szCs w:val="24"/>
              </w:rPr>
            </w:pPr>
            <w:r w:rsidRPr="00E66E59">
              <w:rPr>
                <w:rFonts w:ascii="Times New Roman" w:hAnsi="Times New Roman"/>
                <w:sz w:val="24"/>
                <w:szCs w:val="24"/>
              </w:rPr>
              <w:t>Управляващият орган на Оперативна програма „Региони в растеж“ 2014 – 2020 предоставя БФП на общините за възстановяване на направените от тях разходи по обновяването на жилищни сгради.</w:t>
            </w:r>
          </w:p>
        </w:tc>
      </w:tr>
      <w:tr w:rsidR="00385AE4" w:rsidRPr="00E66E59" w:rsidTr="002E3960">
        <w:tc>
          <w:tcPr>
            <w:tcW w:w="1508" w:type="pct"/>
          </w:tcPr>
          <w:p w:rsidR="00385AE4" w:rsidRPr="00E66E59" w:rsidRDefault="00385AE4" w:rsidP="002E3960">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Блок-секция</w:t>
            </w:r>
          </w:p>
        </w:tc>
        <w:tc>
          <w:tcPr>
            <w:tcW w:w="3492" w:type="pct"/>
          </w:tcPr>
          <w:p w:rsidR="00385AE4" w:rsidRPr="00E66E59" w:rsidRDefault="00385AE4" w:rsidP="002E3960">
            <w:pPr>
              <w:autoSpaceDE w:val="0"/>
              <w:autoSpaceDN w:val="0"/>
              <w:adjustRightInd w:val="0"/>
              <w:snapToGrid w:val="0"/>
              <w:spacing w:after="120" w:line="240" w:lineRule="auto"/>
              <w:jc w:val="both"/>
              <w:rPr>
                <w:rFonts w:ascii="Times New Roman" w:hAnsi="Times New Roman"/>
                <w:sz w:val="24"/>
                <w:szCs w:val="24"/>
              </w:rPr>
            </w:pPr>
            <w:r w:rsidRPr="00E66E59">
              <w:rPr>
                <w:rFonts w:ascii="Times New Roman" w:eastAsia="Times New Roman" w:hAnsi="Times New Roman"/>
                <w:sz w:val="24"/>
                <w:szCs w:val="24"/>
                <w:lang w:eastAsia="bg-BG"/>
              </w:rPr>
              <w:t xml:space="preserve">Строителна единица със самостоятелно функционално предназначение, която притежава отделни ограждащи от външния въздух конструкции и елементи (стени, покрив, вкл. </w:t>
            </w:r>
            <w:proofErr w:type="spellStart"/>
            <w:r w:rsidRPr="00E66E59">
              <w:rPr>
                <w:rFonts w:ascii="Times New Roman" w:eastAsia="Times New Roman" w:hAnsi="Times New Roman"/>
                <w:sz w:val="24"/>
                <w:szCs w:val="24"/>
                <w:lang w:eastAsia="bg-BG"/>
              </w:rPr>
              <w:t>деформационна</w:t>
            </w:r>
            <w:proofErr w:type="spellEnd"/>
            <w:r w:rsidRPr="00E66E59">
              <w:rPr>
                <w:rFonts w:ascii="Times New Roman" w:eastAsia="Times New Roman" w:hAnsi="Times New Roman"/>
                <w:sz w:val="24"/>
                <w:szCs w:val="24"/>
                <w:lang w:eastAsia="bg-BG"/>
              </w:rPr>
              <w:t xml:space="preserve"> фуга м/у свързано застроени блок – секции). </w:t>
            </w:r>
          </w:p>
        </w:tc>
      </w:tr>
      <w:tr w:rsidR="00385AE4" w:rsidRPr="00E66E59" w:rsidTr="002E3960">
        <w:tc>
          <w:tcPr>
            <w:tcW w:w="1508" w:type="pct"/>
          </w:tcPr>
          <w:p w:rsidR="00385AE4" w:rsidRPr="00E66E59" w:rsidRDefault="00385AE4" w:rsidP="002E3960">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Външни изпълнители</w:t>
            </w:r>
          </w:p>
        </w:tc>
        <w:tc>
          <w:tcPr>
            <w:tcW w:w="3492" w:type="pct"/>
          </w:tcPr>
          <w:p w:rsidR="00385AE4" w:rsidRPr="00E66E59" w:rsidRDefault="00385AE4" w:rsidP="002E3960">
            <w:pPr>
              <w:autoSpaceDE w:val="0"/>
              <w:autoSpaceDN w:val="0"/>
              <w:adjustRightInd w:val="0"/>
              <w:snapToGrid w:val="0"/>
              <w:spacing w:after="120" w:line="240" w:lineRule="auto"/>
              <w:jc w:val="both"/>
              <w:rPr>
                <w:rFonts w:ascii="Times New Roman" w:hAnsi="Times New Roman"/>
                <w:sz w:val="24"/>
                <w:szCs w:val="24"/>
              </w:rPr>
            </w:pPr>
            <w:r w:rsidRPr="00E66E59">
              <w:rPr>
                <w:rFonts w:ascii="Times New Roman" w:hAnsi="Times New Roman"/>
                <w:sz w:val="24"/>
                <w:szCs w:val="24"/>
              </w:rPr>
              <w:t xml:space="preserve">Изпълнители на дейности по сградите, възложени им от общините. Изборът на външните изпълнители се извършва </w:t>
            </w:r>
            <w:r w:rsidRPr="00E66E59">
              <w:rPr>
                <w:rFonts w:ascii="Times New Roman" w:hAnsi="Times New Roman"/>
                <w:color w:val="000000"/>
                <w:sz w:val="24"/>
                <w:szCs w:val="24"/>
              </w:rPr>
              <w:t xml:space="preserve">при условията и реда на </w:t>
            </w:r>
            <w:r w:rsidRPr="00E66E59">
              <w:rPr>
                <w:rFonts w:ascii="Times New Roman" w:hAnsi="Times New Roman"/>
                <w:sz w:val="24"/>
                <w:szCs w:val="24"/>
              </w:rPr>
              <w:t>ЗОП.</w:t>
            </w:r>
          </w:p>
        </w:tc>
      </w:tr>
      <w:tr w:rsidR="00385AE4" w:rsidRPr="00E66E59" w:rsidTr="002E3960">
        <w:tc>
          <w:tcPr>
            <w:tcW w:w="1508" w:type="pct"/>
          </w:tcPr>
          <w:p w:rsidR="00385AE4" w:rsidRPr="00E66E59" w:rsidRDefault="00385AE4" w:rsidP="002E3960">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Управляващият орган на ОПРР 2014 – 2020</w:t>
            </w:r>
          </w:p>
        </w:tc>
        <w:tc>
          <w:tcPr>
            <w:tcW w:w="3492" w:type="pct"/>
          </w:tcPr>
          <w:p w:rsidR="00385AE4" w:rsidRPr="00E66E59" w:rsidRDefault="00385AE4" w:rsidP="002E3960">
            <w:pPr>
              <w:pStyle w:val="NormalWeb"/>
              <w:snapToGrid w:val="0"/>
              <w:spacing w:before="0" w:beforeAutospacing="0" w:after="120" w:afterAutospacing="0"/>
              <w:jc w:val="both"/>
            </w:pPr>
            <w:r w:rsidRPr="00E66E59">
              <w:t>Главна дирекция ,,Програмиране на регионалното развитие” на МРРБ в качеството си на УО издава единни указания и правила за общините за изпълнение на проектите за енергийно обновяване.</w:t>
            </w:r>
          </w:p>
        </w:tc>
      </w:tr>
      <w:tr w:rsidR="00385AE4" w:rsidRPr="00E66E59" w:rsidTr="002E3960">
        <w:tc>
          <w:tcPr>
            <w:tcW w:w="1508" w:type="pct"/>
          </w:tcPr>
          <w:p w:rsidR="00385AE4" w:rsidRPr="00E66E59" w:rsidRDefault="00385AE4" w:rsidP="002E3960">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Допустими дейности</w:t>
            </w:r>
          </w:p>
        </w:tc>
        <w:tc>
          <w:tcPr>
            <w:tcW w:w="3492" w:type="pct"/>
          </w:tcPr>
          <w:p w:rsidR="00385AE4" w:rsidRPr="00E66E59" w:rsidRDefault="00385AE4" w:rsidP="002E3960">
            <w:pPr>
              <w:pStyle w:val="ListParagraph"/>
              <w:snapToGrid w:val="0"/>
              <w:spacing w:after="120"/>
              <w:ind w:left="0"/>
              <w:jc w:val="both"/>
            </w:pPr>
            <w:r w:rsidRPr="00E66E59">
              <w:t>Дейности, допустими за финансиране по ОПРР 2014 – 2020 г.</w:t>
            </w:r>
          </w:p>
        </w:tc>
      </w:tr>
      <w:tr w:rsidR="00385AE4" w:rsidRPr="00E66E59" w:rsidTr="002E3960">
        <w:tc>
          <w:tcPr>
            <w:tcW w:w="1508" w:type="pct"/>
          </w:tcPr>
          <w:p w:rsidR="00385AE4" w:rsidRPr="00E66E59" w:rsidRDefault="00385AE4" w:rsidP="002E3960">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 xml:space="preserve">Допустими разходи </w:t>
            </w:r>
          </w:p>
        </w:tc>
        <w:tc>
          <w:tcPr>
            <w:tcW w:w="3492" w:type="pct"/>
          </w:tcPr>
          <w:p w:rsidR="00385AE4" w:rsidRPr="00E66E59" w:rsidRDefault="00385AE4" w:rsidP="00B508D7">
            <w:pPr>
              <w:pStyle w:val="ListParagraph"/>
              <w:snapToGrid w:val="0"/>
              <w:spacing w:after="120"/>
              <w:ind w:left="0"/>
              <w:jc w:val="both"/>
            </w:pPr>
            <w:r w:rsidRPr="00E66E59">
              <w:t xml:space="preserve">Разходите, които могат да бъдат приети като разрешени за извършване от конкретните бенефициенти по ОПРР 2014 – 2020 г. съгласно ПМС № 119/ 20.05.2014 г. и Насоките за кандидатстване по Приоритетна ос </w:t>
            </w:r>
            <w:r w:rsidR="00B508D7" w:rsidRPr="00B508D7">
              <w:t>2 „Подкрепа за енергийна ефективност в опорни центрове в периферните райони</w:t>
            </w:r>
            <w:r w:rsidRPr="00E66E59">
              <w:t>“,</w:t>
            </w:r>
            <w:r w:rsidR="00B508D7">
              <w:t xml:space="preserve"> </w:t>
            </w:r>
            <w:r w:rsidR="00B508D7" w:rsidRPr="00B508D7">
              <w:t xml:space="preserve">процедура за предоставяне на </w:t>
            </w:r>
            <w:r w:rsidR="00B508D7">
              <w:t xml:space="preserve">БФП </w:t>
            </w:r>
            <w:r w:rsidR="00B508D7" w:rsidRPr="00B508D7">
              <w:t>BG16RFOP001-2.001 „Енергийна ефективност в периферните райони”</w:t>
            </w:r>
            <w:r w:rsidR="00B508D7">
              <w:t>,</w:t>
            </w:r>
            <w:r w:rsidRPr="00E66E59">
              <w:t xml:space="preserve"> свързани с изпълнение на проекти за енергийна ефективност в жилищни сгради. </w:t>
            </w:r>
            <w:r w:rsidR="00B508D7">
              <w:t xml:space="preserve"> </w:t>
            </w:r>
          </w:p>
        </w:tc>
      </w:tr>
      <w:tr w:rsidR="00385AE4" w:rsidRPr="00E66E59" w:rsidTr="002E3960">
        <w:tc>
          <w:tcPr>
            <w:tcW w:w="1508" w:type="pct"/>
          </w:tcPr>
          <w:p w:rsidR="00385AE4" w:rsidRPr="00E66E59" w:rsidRDefault="00385AE4" w:rsidP="002E3960">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Жилищна сграда</w:t>
            </w:r>
          </w:p>
        </w:tc>
        <w:tc>
          <w:tcPr>
            <w:tcW w:w="3492" w:type="pct"/>
          </w:tcPr>
          <w:p w:rsidR="00385AE4" w:rsidRPr="00E66E59" w:rsidRDefault="00385AE4" w:rsidP="002E3960">
            <w:pPr>
              <w:suppressAutoHyphens/>
              <w:snapToGrid w:val="0"/>
              <w:spacing w:after="120" w:line="240" w:lineRule="auto"/>
              <w:jc w:val="both"/>
              <w:rPr>
                <w:rFonts w:ascii="Times New Roman" w:hAnsi="Times New Roman"/>
                <w:sz w:val="24"/>
                <w:szCs w:val="24"/>
              </w:rPr>
            </w:pPr>
            <w:r w:rsidRPr="00E66E59">
              <w:rPr>
                <w:rFonts w:ascii="Times New Roman" w:hAnsi="Times New Roman"/>
                <w:sz w:val="24"/>
                <w:szCs w:val="24"/>
              </w:rPr>
              <w:t>Сграда, предназначена за постоянно обитаване, в която най-малко 60% от нейната разгъната застроена площ се заема от жилища (съгласно § 5, т. 29 от допълнителните разпоредби на ЗУТ).</w:t>
            </w:r>
          </w:p>
        </w:tc>
      </w:tr>
      <w:tr w:rsidR="00385AE4" w:rsidRPr="00E66E59" w:rsidTr="002E3960">
        <w:tc>
          <w:tcPr>
            <w:tcW w:w="1508" w:type="pct"/>
          </w:tcPr>
          <w:p w:rsidR="00385AE4" w:rsidRPr="00E66E59" w:rsidRDefault="00385AE4" w:rsidP="002E3960">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 xml:space="preserve">Критерии за допустимост на сградите  </w:t>
            </w:r>
          </w:p>
        </w:tc>
        <w:tc>
          <w:tcPr>
            <w:tcW w:w="3492" w:type="pct"/>
          </w:tcPr>
          <w:p w:rsidR="00385AE4" w:rsidRPr="00E66E59" w:rsidRDefault="00385AE4" w:rsidP="002E3960">
            <w:pPr>
              <w:snapToGrid w:val="0"/>
              <w:spacing w:after="120" w:line="240" w:lineRule="auto"/>
              <w:jc w:val="both"/>
              <w:rPr>
                <w:rFonts w:ascii="Times New Roman" w:eastAsia="Times New Roman" w:hAnsi="Times New Roman"/>
                <w:sz w:val="24"/>
                <w:szCs w:val="24"/>
                <w:lang w:eastAsia="bg-BG"/>
              </w:rPr>
            </w:pPr>
            <w:r w:rsidRPr="00E66E59">
              <w:rPr>
                <w:rFonts w:ascii="Times New Roman" w:eastAsia="Times New Roman" w:hAnsi="Times New Roman"/>
                <w:sz w:val="24"/>
                <w:szCs w:val="24"/>
                <w:lang w:eastAsia="bg-BG"/>
              </w:rPr>
              <w:t xml:space="preserve">Критерии относно сградите, върху които могат да бъдат приложени мерки за енергийна ефективност по </w:t>
            </w:r>
            <w:r w:rsidRPr="00E66E59">
              <w:rPr>
                <w:rFonts w:ascii="Times New Roman" w:hAnsi="Times New Roman"/>
                <w:sz w:val="24"/>
                <w:szCs w:val="24"/>
              </w:rPr>
              <w:t xml:space="preserve">ОПРР 2014 – </w:t>
            </w:r>
            <w:r w:rsidRPr="00E66E59">
              <w:rPr>
                <w:rFonts w:ascii="Times New Roman" w:hAnsi="Times New Roman"/>
                <w:sz w:val="24"/>
                <w:szCs w:val="24"/>
              </w:rPr>
              <w:lastRenderedPageBreak/>
              <w:t>2020 г</w:t>
            </w:r>
            <w:r w:rsidRPr="00E66E59">
              <w:rPr>
                <w:rFonts w:ascii="Times New Roman" w:eastAsia="Times New Roman" w:hAnsi="Times New Roman"/>
                <w:sz w:val="24"/>
                <w:szCs w:val="24"/>
                <w:lang w:eastAsia="bg-BG"/>
              </w:rPr>
              <w:t>.</w:t>
            </w:r>
          </w:p>
        </w:tc>
      </w:tr>
      <w:tr w:rsidR="00385AE4" w:rsidRPr="00E66E59" w:rsidTr="002E3960">
        <w:tc>
          <w:tcPr>
            <w:tcW w:w="1508" w:type="pct"/>
          </w:tcPr>
          <w:p w:rsidR="00385AE4" w:rsidRPr="00E66E59" w:rsidRDefault="00385AE4" w:rsidP="002E3960">
            <w:pPr>
              <w:suppressAutoHyphens/>
              <w:snapToGrid w:val="0"/>
              <w:spacing w:after="120" w:line="240" w:lineRule="auto"/>
              <w:rPr>
                <w:rFonts w:ascii="Times New Roman" w:hAnsi="Times New Roman"/>
                <w:sz w:val="24"/>
                <w:szCs w:val="24"/>
              </w:rPr>
            </w:pPr>
            <w:proofErr w:type="spellStart"/>
            <w:r>
              <w:rPr>
                <w:rFonts w:ascii="Times New Roman" w:hAnsi="Times New Roman"/>
                <w:sz w:val="24"/>
                <w:szCs w:val="24"/>
              </w:rPr>
              <w:lastRenderedPageBreak/>
              <w:t>Многофамилна</w:t>
            </w:r>
            <w:proofErr w:type="spellEnd"/>
            <w:r>
              <w:rPr>
                <w:rFonts w:ascii="Times New Roman" w:hAnsi="Times New Roman"/>
                <w:sz w:val="24"/>
                <w:szCs w:val="24"/>
              </w:rPr>
              <w:t xml:space="preserve"> жилищна сграда</w:t>
            </w:r>
          </w:p>
        </w:tc>
        <w:tc>
          <w:tcPr>
            <w:tcW w:w="3492" w:type="pct"/>
          </w:tcPr>
          <w:p w:rsidR="00385AE4" w:rsidRPr="00E66E59" w:rsidRDefault="00385AE4" w:rsidP="00B508D7">
            <w:pPr>
              <w:spacing w:after="120" w:line="240" w:lineRule="auto"/>
              <w:jc w:val="both"/>
              <w:textAlignment w:val="center"/>
              <w:rPr>
                <w:rFonts w:ascii="Times New Roman" w:eastAsia="Times New Roman" w:hAnsi="Times New Roman"/>
                <w:sz w:val="24"/>
                <w:szCs w:val="24"/>
                <w:lang w:eastAsia="bg-BG"/>
              </w:rPr>
            </w:pPr>
            <w:r>
              <w:rPr>
                <w:rFonts w:ascii="Times New Roman" w:hAnsi="Times New Roman"/>
                <w:sz w:val="24"/>
                <w:szCs w:val="24"/>
              </w:rPr>
              <w:t>Ж</w:t>
            </w:r>
            <w:r w:rsidRPr="00065351">
              <w:rPr>
                <w:rFonts w:ascii="Times New Roman" w:hAnsi="Times New Roman"/>
                <w:sz w:val="24"/>
                <w:szCs w:val="24"/>
              </w:rPr>
              <w:t>илищна сграда</w:t>
            </w:r>
            <w:r>
              <w:rPr>
                <w:rFonts w:ascii="Times New Roman" w:hAnsi="Times New Roman"/>
                <w:sz w:val="24"/>
                <w:szCs w:val="24"/>
              </w:rPr>
              <w:t>, която</w:t>
            </w:r>
            <w:r w:rsidRPr="00065351">
              <w:rPr>
                <w:rFonts w:ascii="Times New Roman" w:eastAsia="Times New Roman" w:hAnsi="Times New Roman" w:cs="Times New Roman"/>
                <w:sz w:val="24"/>
                <w:szCs w:val="24"/>
                <w:lang w:eastAsia="bg-BG"/>
              </w:rPr>
              <w:t xml:space="preserve"> включва</w:t>
            </w:r>
            <w:r>
              <w:rPr>
                <w:rFonts w:ascii="Times New Roman" w:eastAsia="Times New Roman" w:hAnsi="Times New Roman" w:cs="Times New Roman"/>
                <w:sz w:val="24"/>
                <w:szCs w:val="24"/>
                <w:lang w:eastAsia="bg-BG"/>
              </w:rPr>
              <w:t xml:space="preserve"> минимум</w:t>
            </w:r>
            <w:r w:rsidRPr="00065351">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два </w:t>
            </w:r>
            <w:r w:rsidRPr="00065351">
              <w:rPr>
                <w:rFonts w:ascii="Times New Roman" w:eastAsia="Times New Roman" w:hAnsi="Times New Roman" w:cs="Times New Roman"/>
                <w:sz w:val="24"/>
                <w:szCs w:val="24"/>
                <w:lang w:eastAsia="bg-BG"/>
              </w:rPr>
              <w:t>самостоятелни обект</w:t>
            </w:r>
            <w:r>
              <w:rPr>
                <w:rFonts w:ascii="Times New Roman" w:eastAsia="Times New Roman" w:hAnsi="Times New Roman" w:cs="Times New Roman"/>
                <w:sz w:val="24"/>
                <w:szCs w:val="24"/>
                <w:lang w:eastAsia="bg-BG"/>
              </w:rPr>
              <w:t xml:space="preserve">а, които </w:t>
            </w:r>
            <w:r w:rsidRPr="00065351">
              <w:rPr>
                <w:rFonts w:ascii="Times New Roman" w:eastAsia="Times New Roman" w:hAnsi="Times New Roman" w:cs="Times New Roman"/>
                <w:sz w:val="24"/>
                <w:szCs w:val="24"/>
                <w:lang w:eastAsia="bg-BG"/>
              </w:rPr>
              <w:t>принадлежат на повече от един собственик.</w:t>
            </w:r>
          </w:p>
        </w:tc>
      </w:tr>
      <w:tr w:rsidR="00385AE4" w:rsidRPr="00E66E59" w:rsidTr="002E3960">
        <w:tc>
          <w:tcPr>
            <w:tcW w:w="1508" w:type="pct"/>
          </w:tcPr>
          <w:p w:rsidR="00385AE4" w:rsidRPr="00E66E59" w:rsidRDefault="00385AE4" w:rsidP="002E3960">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Самостоятелен обект в сграда в режим на етажна собственост</w:t>
            </w:r>
          </w:p>
        </w:tc>
        <w:tc>
          <w:tcPr>
            <w:tcW w:w="3492" w:type="pct"/>
          </w:tcPr>
          <w:p w:rsidR="00385AE4" w:rsidRPr="00E66E59" w:rsidRDefault="00385AE4" w:rsidP="002E3960">
            <w:pPr>
              <w:snapToGrid w:val="0"/>
              <w:spacing w:after="120" w:line="240" w:lineRule="auto"/>
              <w:jc w:val="both"/>
              <w:rPr>
                <w:rFonts w:ascii="Times New Roman" w:eastAsia="Times New Roman" w:hAnsi="Times New Roman"/>
                <w:sz w:val="24"/>
                <w:szCs w:val="24"/>
                <w:lang w:eastAsia="bg-BG"/>
              </w:rPr>
            </w:pPr>
            <w:r w:rsidRPr="00E66E59">
              <w:rPr>
                <w:rFonts w:ascii="Times New Roman" w:eastAsia="Times New Roman" w:hAnsi="Times New Roman"/>
                <w:sz w:val="24"/>
                <w:szCs w:val="24"/>
                <w:lang w:eastAsia="bg-BG"/>
              </w:rPr>
              <w:t>Обособена част от сграда в режим на етажна собственост със самостоятелно функционално предназначение (съгласно ЗУЕС).</w:t>
            </w:r>
          </w:p>
        </w:tc>
      </w:tr>
      <w:tr w:rsidR="00385AE4" w:rsidRPr="00E66E59" w:rsidTr="002E3960">
        <w:tc>
          <w:tcPr>
            <w:tcW w:w="1508" w:type="pct"/>
          </w:tcPr>
          <w:p w:rsidR="00385AE4" w:rsidRPr="00E66E59" w:rsidRDefault="00385AE4" w:rsidP="002E3960">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Сдружение на собствениците</w:t>
            </w:r>
          </w:p>
        </w:tc>
        <w:tc>
          <w:tcPr>
            <w:tcW w:w="3492" w:type="pct"/>
          </w:tcPr>
          <w:p w:rsidR="00385AE4" w:rsidRPr="00E66E59" w:rsidRDefault="00385AE4" w:rsidP="002E3960">
            <w:pPr>
              <w:snapToGrid w:val="0"/>
              <w:spacing w:after="120" w:line="240" w:lineRule="auto"/>
              <w:jc w:val="both"/>
              <w:rPr>
                <w:rFonts w:ascii="Times New Roman" w:eastAsia="Times New Roman" w:hAnsi="Times New Roman"/>
                <w:sz w:val="24"/>
                <w:szCs w:val="24"/>
                <w:lang w:eastAsia="bg-BG"/>
              </w:rPr>
            </w:pPr>
            <w:r w:rsidRPr="00E66E59">
              <w:rPr>
                <w:rFonts w:ascii="Times New Roman" w:eastAsia="Times New Roman" w:hAnsi="Times New Roman"/>
                <w:sz w:val="24"/>
                <w:szCs w:val="24"/>
                <w:lang w:eastAsia="bg-BG"/>
              </w:rPr>
              <w:t>Юридическо лице (създадено по реда на чл. 25, ал. 1 от ЗУЕС), за усвояване на средства от фондовете на Европейския съюз и/или от държавния или общинския бюджет, безвъзмездна помощ и субсидии и/или използване на собствени средства с цел ремонт и обновяване на сгради в режим на етажна собственост.</w:t>
            </w:r>
          </w:p>
        </w:tc>
      </w:tr>
      <w:tr w:rsidR="00385AE4" w:rsidRPr="00E66E59" w:rsidTr="002E3960">
        <w:tc>
          <w:tcPr>
            <w:tcW w:w="1508" w:type="pct"/>
          </w:tcPr>
          <w:p w:rsidR="00385AE4" w:rsidRPr="00E66E59" w:rsidRDefault="00385AE4" w:rsidP="002E3960">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Управление на етажната собственост</w:t>
            </w:r>
          </w:p>
        </w:tc>
        <w:tc>
          <w:tcPr>
            <w:tcW w:w="3492" w:type="pct"/>
          </w:tcPr>
          <w:p w:rsidR="00385AE4" w:rsidRPr="00E66E59" w:rsidRDefault="00385AE4" w:rsidP="002E3960">
            <w:pPr>
              <w:snapToGrid w:val="0"/>
              <w:spacing w:after="120" w:line="240" w:lineRule="auto"/>
              <w:jc w:val="both"/>
              <w:rPr>
                <w:rFonts w:ascii="Times New Roman" w:eastAsia="Times New Roman" w:hAnsi="Times New Roman"/>
                <w:sz w:val="24"/>
                <w:szCs w:val="24"/>
                <w:lang w:eastAsia="bg-BG"/>
              </w:rPr>
            </w:pPr>
            <w:r w:rsidRPr="00E66E59">
              <w:rPr>
                <w:rFonts w:ascii="Times New Roman" w:eastAsia="Times New Roman" w:hAnsi="Times New Roman"/>
                <w:sz w:val="24"/>
                <w:szCs w:val="24"/>
                <w:lang w:eastAsia="bg-BG"/>
              </w:rPr>
              <w:t xml:space="preserve">Обхваща реда и контрола върху ползването и поддържането на общите части и спазването на вътрешния ред в сграда в режим на етажна собственост, както и контрола върху изпълнението на задълженията на собствениците, ползвателите и обитателите. </w:t>
            </w:r>
          </w:p>
        </w:tc>
      </w:tr>
      <w:tr w:rsidR="00385AE4" w:rsidRPr="00E66E59" w:rsidTr="002E3960">
        <w:tc>
          <w:tcPr>
            <w:tcW w:w="1508" w:type="pct"/>
          </w:tcPr>
          <w:p w:rsidR="00385AE4" w:rsidRPr="00E66E59" w:rsidRDefault="00385AE4" w:rsidP="002E3960">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Лице със съответната техническа квалификация/техническо лице</w:t>
            </w:r>
          </w:p>
        </w:tc>
        <w:tc>
          <w:tcPr>
            <w:tcW w:w="3492" w:type="pct"/>
          </w:tcPr>
          <w:p w:rsidR="00385AE4" w:rsidRPr="00E66E59" w:rsidRDefault="00385AE4" w:rsidP="002E3960">
            <w:pPr>
              <w:snapToGrid w:val="0"/>
              <w:spacing w:after="120" w:line="240" w:lineRule="auto"/>
              <w:jc w:val="both"/>
              <w:rPr>
                <w:rFonts w:ascii="Times New Roman" w:eastAsia="Times New Roman" w:hAnsi="Times New Roman"/>
                <w:sz w:val="24"/>
                <w:szCs w:val="24"/>
                <w:lang w:eastAsia="bg-BG"/>
              </w:rPr>
            </w:pPr>
            <w:r w:rsidRPr="00E66E59">
              <w:rPr>
                <w:rFonts w:ascii="Times New Roman" w:eastAsia="Times New Roman" w:hAnsi="Times New Roman"/>
                <w:sz w:val="24"/>
                <w:szCs w:val="24"/>
                <w:lang w:eastAsia="bg-BG"/>
              </w:rPr>
              <w:t>Упълномощено от СС лице с техническо образование и/или опит в строителството или упражняване на строителен надзор или на инвеститорски контрол за целите на</w:t>
            </w:r>
            <w:r w:rsidRPr="00E66E59">
              <w:rPr>
                <w:rFonts w:ascii="Times New Roman" w:hAnsi="Times New Roman"/>
                <w:sz w:val="24"/>
                <w:szCs w:val="24"/>
              </w:rPr>
              <w:t xml:space="preserve"> упражняването на текущ инвеститорски контрол по време на строителството от името на СС.</w:t>
            </w:r>
          </w:p>
        </w:tc>
      </w:tr>
      <w:tr w:rsidR="00385AE4" w:rsidRPr="00E66E59" w:rsidTr="002E3960">
        <w:tc>
          <w:tcPr>
            <w:tcW w:w="1508" w:type="pct"/>
          </w:tcPr>
          <w:p w:rsidR="00385AE4" w:rsidRPr="00E66E59" w:rsidRDefault="00385AE4" w:rsidP="002E3960">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Строителни и монтажни работи</w:t>
            </w:r>
          </w:p>
        </w:tc>
        <w:tc>
          <w:tcPr>
            <w:tcW w:w="3492" w:type="pct"/>
          </w:tcPr>
          <w:p w:rsidR="00385AE4" w:rsidRPr="00E66E59" w:rsidRDefault="00385AE4" w:rsidP="002E3960">
            <w:pPr>
              <w:snapToGrid w:val="0"/>
              <w:spacing w:after="120" w:line="240" w:lineRule="auto"/>
              <w:jc w:val="both"/>
              <w:rPr>
                <w:rFonts w:ascii="Times New Roman" w:eastAsia="Times New Roman" w:hAnsi="Times New Roman"/>
                <w:sz w:val="24"/>
                <w:szCs w:val="24"/>
                <w:lang w:eastAsia="bg-BG"/>
              </w:rPr>
            </w:pPr>
            <w:r w:rsidRPr="00E66E59">
              <w:rPr>
                <w:rFonts w:ascii="Times New Roman" w:eastAsia="Times New Roman" w:hAnsi="Times New Roman"/>
                <w:sz w:val="24"/>
                <w:szCs w:val="24"/>
                <w:lang w:eastAsia="bg-BG"/>
              </w:rPr>
              <w:t>Работите, чрез които строежите се изграждат, ремонтират, реконструират, преустройват, поддържат или възстановяват.</w:t>
            </w:r>
          </w:p>
        </w:tc>
      </w:tr>
      <w:tr w:rsidR="00385AE4" w:rsidRPr="00E66E59" w:rsidTr="002E3960">
        <w:tc>
          <w:tcPr>
            <w:tcW w:w="1508" w:type="pct"/>
          </w:tcPr>
          <w:p w:rsidR="00385AE4" w:rsidRPr="00E66E59" w:rsidRDefault="00385AE4" w:rsidP="002E3960">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Реконструкция</w:t>
            </w:r>
          </w:p>
        </w:tc>
        <w:tc>
          <w:tcPr>
            <w:tcW w:w="3492" w:type="pct"/>
          </w:tcPr>
          <w:p w:rsidR="00385AE4" w:rsidRPr="00E66E59" w:rsidRDefault="00385AE4" w:rsidP="002E3960">
            <w:pPr>
              <w:snapToGrid w:val="0"/>
              <w:spacing w:after="120" w:line="240" w:lineRule="auto"/>
              <w:jc w:val="both"/>
              <w:rPr>
                <w:rFonts w:ascii="Times New Roman" w:eastAsia="Times New Roman" w:hAnsi="Times New Roman"/>
                <w:sz w:val="24"/>
                <w:szCs w:val="24"/>
                <w:lang w:eastAsia="bg-BG"/>
              </w:rPr>
            </w:pPr>
            <w:r w:rsidRPr="00E66E59">
              <w:rPr>
                <w:rFonts w:ascii="Times New Roman" w:eastAsia="Times New Roman" w:hAnsi="Times New Roman"/>
                <w:sz w:val="24"/>
                <w:szCs w:val="24"/>
                <w:lang w:eastAsia="bg-BG"/>
              </w:rPr>
              <w:t xml:space="preserve">Възстановяване, замяна на конструктивни елементи, основни части, съоръжения или инсталации и изпълнението на нови такива, с които се увеличава </w:t>
            </w:r>
            <w:proofErr w:type="spellStart"/>
            <w:r w:rsidRPr="00E66E59">
              <w:rPr>
                <w:rFonts w:ascii="Times New Roman" w:eastAsia="Times New Roman" w:hAnsi="Times New Roman"/>
                <w:sz w:val="24"/>
                <w:szCs w:val="24"/>
                <w:lang w:eastAsia="bg-BG"/>
              </w:rPr>
              <w:t>носимоспособността</w:t>
            </w:r>
            <w:proofErr w:type="spellEnd"/>
            <w:r w:rsidRPr="00E66E59">
              <w:rPr>
                <w:rFonts w:ascii="Times New Roman" w:eastAsia="Times New Roman" w:hAnsi="Times New Roman"/>
                <w:sz w:val="24"/>
                <w:szCs w:val="24"/>
                <w:lang w:eastAsia="bg-BG"/>
              </w:rPr>
              <w:t>, устойчивостта и трайността на строежите.</w:t>
            </w:r>
          </w:p>
        </w:tc>
      </w:tr>
      <w:tr w:rsidR="00385AE4" w:rsidRPr="00E66E59" w:rsidTr="002E3960">
        <w:tc>
          <w:tcPr>
            <w:tcW w:w="1508" w:type="pct"/>
          </w:tcPr>
          <w:p w:rsidR="00385AE4" w:rsidRPr="00E66E59" w:rsidRDefault="00385AE4" w:rsidP="002E3960">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Основен ремонт</w:t>
            </w:r>
          </w:p>
        </w:tc>
        <w:tc>
          <w:tcPr>
            <w:tcW w:w="3492" w:type="pct"/>
          </w:tcPr>
          <w:p w:rsidR="00385AE4" w:rsidRPr="00E66E59" w:rsidRDefault="00385AE4" w:rsidP="002E3960">
            <w:pPr>
              <w:snapToGrid w:val="0"/>
              <w:spacing w:after="120" w:line="240" w:lineRule="auto"/>
              <w:jc w:val="both"/>
              <w:rPr>
                <w:rFonts w:ascii="Times New Roman" w:eastAsia="Times New Roman" w:hAnsi="Times New Roman"/>
                <w:sz w:val="24"/>
                <w:szCs w:val="24"/>
                <w:lang w:eastAsia="bg-BG"/>
              </w:rPr>
            </w:pPr>
            <w:r w:rsidRPr="00E66E59">
              <w:rPr>
                <w:rFonts w:ascii="Times New Roman" w:eastAsia="Times New Roman" w:hAnsi="Times New Roman"/>
                <w:sz w:val="24"/>
                <w:szCs w:val="24"/>
                <w:lang w:eastAsia="bg-BG"/>
              </w:rPr>
              <w:t>Частично възстановяване и/или частична замяна на конструктивни елементи, основни части, съоръжения или инсталации на строежа, както и строително-монтажните работи, с които първоначално вложени, но износени материали, конструкции и конструктивни елементи се заменят с други видове или се извършват нови видове работи, с които се възстановява експлоатационната им годност, подобрява се или се удължава срокът на експлоатация на строежите.</w:t>
            </w:r>
          </w:p>
        </w:tc>
      </w:tr>
      <w:tr w:rsidR="00385AE4" w:rsidRPr="00E66E59" w:rsidTr="002E3960">
        <w:tc>
          <w:tcPr>
            <w:tcW w:w="1508" w:type="pct"/>
          </w:tcPr>
          <w:p w:rsidR="00385AE4" w:rsidRPr="00E66E59" w:rsidRDefault="00385AE4" w:rsidP="002E3960">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Инвеститорски контрол</w:t>
            </w:r>
          </w:p>
        </w:tc>
        <w:tc>
          <w:tcPr>
            <w:tcW w:w="3492" w:type="pct"/>
          </w:tcPr>
          <w:p w:rsidR="00385AE4" w:rsidRPr="00E66E59" w:rsidRDefault="00385AE4" w:rsidP="002E3960">
            <w:pPr>
              <w:snapToGrid w:val="0"/>
              <w:spacing w:after="120" w:line="240" w:lineRule="auto"/>
              <w:jc w:val="both"/>
              <w:rPr>
                <w:rFonts w:ascii="Times New Roman" w:hAnsi="Times New Roman"/>
                <w:sz w:val="24"/>
                <w:szCs w:val="24"/>
              </w:rPr>
            </w:pPr>
            <w:r w:rsidRPr="00E66E59">
              <w:rPr>
                <w:rFonts w:ascii="Times New Roman" w:eastAsia="Times New Roman" w:hAnsi="Times New Roman"/>
                <w:sz w:val="24"/>
                <w:szCs w:val="24"/>
                <w:lang w:eastAsia="bg-BG"/>
              </w:rPr>
              <w:t xml:space="preserve">Упражняване на контролни дейности при </w:t>
            </w:r>
            <w:r w:rsidRPr="00E66E59">
              <w:rPr>
                <w:rFonts w:ascii="Times New Roman" w:hAnsi="Times New Roman"/>
                <w:sz w:val="24"/>
                <w:szCs w:val="24"/>
              </w:rPr>
              <w:t>изпълнение</w:t>
            </w:r>
            <w:r w:rsidRPr="00E66E59">
              <w:rPr>
                <w:rFonts w:ascii="Times New Roman" w:eastAsia="Times New Roman" w:hAnsi="Times New Roman"/>
                <w:sz w:val="24"/>
                <w:szCs w:val="24"/>
                <w:lang w:eastAsia="bg-BG"/>
              </w:rPr>
              <w:t xml:space="preserve"> проектирането и строителството: </w:t>
            </w:r>
          </w:p>
          <w:p w:rsidR="00385AE4" w:rsidRPr="00E66E59" w:rsidRDefault="00385AE4" w:rsidP="00385AE4">
            <w:pPr>
              <w:numPr>
                <w:ilvl w:val="0"/>
                <w:numId w:val="30"/>
              </w:numPr>
              <w:snapToGrid w:val="0"/>
              <w:spacing w:after="120" w:line="240" w:lineRule="auto"/>
              <w:jc w:val="both"/>
              <w:rPr>
                <w:rFonts w:ascii="Times New Roman" w:hAnsi="Times New Roman"/>
                <w:sz w:val="24"/>
                <w:szCs w:val="24"/>
              </w:rPr>
            </w:pPr>
            <w:r w:rsidRPr="00E66E59">
              <w:rPr>
                <w:rFonts w:ascii="Times New Roman" w:hAnsi="Times New Roman"/>
                <w:sz w:val="24"/>
                <w:szCs w:val="24"/>
              </w:rPr>
              <w:t xml:space="preserve">Упражняване на контрол на проектантския и </w:t>
            </w:r>
            <w:r w:rsidRPr="00E66E59">
              <w:rPr>
                <w:rFonts w:ascii="Times New Roman" w:hAnsi="Times New Roman"/>
                <w:sz w:val="24"/>
                <w:szCs w:val="24"/>
              </w:rPr>
              <w:lastRenderedPageBreak/>
              <w:t>строителния процес, вкл. контрол на количествата, качеството и съответствието на изпълняваните СМР и влаганите строителни продукти с проектната документация и договорите за изпълнение;</w:t>
            </w:r>
          </w:p>
          <w:p w:rsidR="00385AE4" w:rsidRPr="00E66E59" w:rsidRDefault="00385AE4" w:rsidP="00385AE4">
            <w:pPr>
              <w:numPr>
                <w:ilvl w:val="0"/>
                <w:numId w:val="30"/>
              </w:numPr>
              <w:snapToGrid w:val="0"/>
              <w:spacing w:after="120" w:line="240" w:lineRule="auto"/>
              <w:jc w:val="both"/>
              <w:rPr>
                <w:rFonts w:ascii="Times New Roman" w:eastAsia="Times New Roman" w:hAnsi="Times New Roman"/>
                <w:sz w:val="24"/>
                <w:szCs w:val="24"/>
                <w:lang w:eastAsia="bg-BG"/>
              </w:rPr>
            </w:pPr>
            <w:r w:rsidRPr="00E66E59">
              <w:rPr>
                <w:rFonts w:ascii="Times New Roman" w:hAnsi="Times New Roman"/>
                <w:sz w:val="24"/>
                <w:szCs w:val="24"/>
              </w:rPr>
              <w:t>Подписване на протокол за приемане на техническия/работния проект, протокол за предаване на строителната площадка; протокол за установяване годността за ползване на обекта; както и Протоколите за приемане на изпълнените количества и видове строително-монтажни работи до пълна реализация на провежданите мерки по обновяване на сградата.</w:t>
            </w:r>
          </w:p>
        </w:tc>
      </w:tr>
    </w:tbl>
    <w:p w:rsidR="00ED1824" w:rsidRDefault="00ED1824" w:rsidP="00880043">
      <w:pPr>
        <w:spacing w:after="120" w:line="240" w:lineRule="auto"/>
        <w:jc w:val="both"/>
        <w:rPr>
          <w:rFonts w:ascii="Times New Roman" w:hAnsi="Times New Roman" w:cs="Times New Roman"/>
          <w:b/>
          <w:color w:val="000000" w:themeColor="text1"/>
          <w:sz w:val="24"/>
          <w:szCs w:val="24"/>
        </w:rPr>
      </w:pPr>
    </w:p>
    <w:p w:rsidR="00B809DA" w:rsidRDefault="00B809DA" w:rsidP="00880043">
      <w:pPr>
        <w:spacing w:after="120" w:line="240" w:lineRule="auto"/>
        <w:jc w:val="both"/>
        <w:rPr>
          <w:rFonts w:ascii="Times New Roman" w:hAnsi="Times New Roman" w:cs="Times New Roman"/>
          <w:b/>
          <w:color w:val="000000" w:themeColor="text1"/>
          <w:sz w:val="24"/>
          <w:szCs w:val="24"/>
        </w:rPr>
      </w:pPr>
    </w:p>
    <w:p w:rsidR="00FA6D9D" w:rsidRDefault="00FA6D9D" w:rsidP="00880043">
      <w:pPr>
        <w:spacing w:after="120" w:line="240" w:lineRule="auto"/>
        <w:jc w:val="both"/>
        <w:rPr>
          <w:rFonts w:ascii="Times New Roman" w:hAnsi="Times New Roman" w:cs="Times New Roman"/>
          <w:b/>
          <w:color w:val="000000" w:themeColor="text1"/>
          <w:sz w:val="24"/>
          <w:szCs w:val="24"/>
        </w:rPr>
      </w:pPr>
      <w:r w:rsidRPr="00FA6D9D">
        <w:rPr>
          <w:rFonts w:ascii="Times New Roman" w:hAnsi="Times New Roman" w:cs="Times New Roman"/>
          <w:b/>
          <w:color w:val="000000" w:themeColor="text1"/>
          <w:sz w:val="24"/>
          <w:szCs w:val="24"/>
        </w:rPr>
        <w:t>I.</w:t>
      </w:r>
      <w:r w:rsidRPr="00FA6D9D">
        <w:rPr>
          <w:rFonts w:ascii="Times New Roman" w:hAnsi="Times New Roman" w:cs="Times New Roman"/>
          <w:b/>
          <w:color w:val="000000" w:themeColor="text1"/>
          <w:sz w:val="24"/>
          <w:szCs w:val="24"/>
        </w:rPr>
        <w:tab/>
        <w:t>ОБЩА ИНФОРМАЦИЯ</w:t>
      </w:r>
    </w:p>
    <w:p w:rsidR="00455448" w:rsidRPr="00FA6D9D" w:rsidRDefault="00455448" w:rsidP="00FA6D9D">
      <w:pPr>
        <w:pStyle w:val="ListParagraph"/>
        <w:numPr>
          <w:ilvl w:val="0"/>
          <w:numId w:val="33"/>
        </w:numPr>
        <w:spacing w:after="120"/>
        <w:jc w:val="both"/>
        <w:rPr>
          <w:b/>
          <w:color w:val="000000" w:themeColor="text1"/>
        </w:rPr>
      </w:pPr>
      <w:r w:rsidRPr="00FA6D9D">
        <w:rPr>
          <w:b/>
          <w:color w:val="000000" w:themeColor="text1"/>
        </w:rPr>
        <w:t xml:space="preserve">Въведение </w:t>
      </w:r>
    </w:p>
    <w:p w:rsidR="00455448" w:rsidRDefault="00455448" w:rsidP="00455448">
      <w:pPr>
        <w:autoSpaceDE w:val="0"/>
        <w:autoSpaceDN w:val="0"/>
        <w:adjustRightInd w:val="0"/>
        <w:snapToGrid w:val="0"/>
        <w:spacing w:after="120" w:line="240" w:lineRule="auto"/>
        <w:jc w:val="both"/>
        <w:rPr>
          <w:rFonts w:ascii="Times New Roman" w:hAnsi="Times New Roman"/>
          <w:b/>
          <w:sz w:val="24"/>
          <w:szCs w:val="24"/>
        </w:rPr>
      </w:pPr>
      <w:r w:rsidRPr="0080204A">
        <w:rPr>
          <w:rFonts w:ascii="Times New Roman" w:hAnsi="Times New Roman"/>
          <w:sz w:val="24"/>
          <w:szCs w:val="24"/>
        </w:rPr>
        <w:t xml:space="preserve">Този документ представлява методически указания </w:t>
      </w:r>
      <w:r>
        <w:rPr>
          <w:rFonts w:ascii="Times New Roman" w:hAnsi="Times New Roman"/>
          <w:sz w:val="24"/>
          <w:szCs w:val="24"/>
        </w:rPr>
        <w:t xml:space="preserve">за </w:t>
      </w:r>
      <w:r w:rsidR="00EC3EC1" w:rsidRPr="00EC3EC1">
        <w:rPr>
          <w:rFonts w:ascii="Times New Roman" w:hAnsi="Times New Roman"/>
          <w:sz w:val="24"/>
          <w:szCs w:val="24"/>
        </w:rPr>
        <w:t>общини</w:t>
      </w:r>
      <w:r w:rsidR="00EC3EC1">
        <w:rPr>
          <w:rFonts w:ascii="Times New Roman" w:hAnsi="Times New Roman"/>
          <w:sz w:val="24"/>
          <w:szCs w:val="24"/>
        </w:rPr>
        <w:t>те на 28 града</w:t>
      </w:r>
      <w:r w:rsidR="00EC3EC1" w:rsidRPr="00EC3EC1">
        <w:rPr>
          <w:rFonts w:ascii="Times New Roman" w:hAnsi="Times New Roman"/>
          <w:sz w:val="24"/>
          <w:szCs w:val="24"/>
        </w:rPr>
        <w:t xml:space="preserve"> - опорни центрове от </w:t>
      </w:r>
      <w:r w:rsidR="00FC771F">
        <w:rPr>
          <w:rFonts w:ascii="Times New Roman" w:hAnsi="Times New Roman" w:cs="Times New Roman"/>
          <w:bCs/>
          <w:iCs/>
          <w:color w:val="000000" w:themeColor="text1"/>
          <w:sz w:val="24"/>
          <w:szCs w:val="24"/>
        </w:rPr>
        <w:t>4-то</w:t>
      </w:r>
      <w:r w:rsidRPr="00A778E2">
        <w:rPr>
          <w:rFonts w:ascii="Times New Roman" w:hAnsi="Times New Roman" w:cs="Times New Roman"/>
          <w:bCs/>
          <w:iCs/>
          <w:color w:val="000000" w:themeColor="text1"/>
          <w:sz w:val="24"/>
          <w:szCs w:val="24"/>
        </w:rPr>
        <w:t xml:space="preserve"> ниво</w:t>
      </w:r>
      <w:r w:rsidR="00EC3EC1" w:rsidRPr="00EC3EC1">
        <w:t xml:space="preserve"> </w:t>
      </w:r>
      <w:r w:rsidR="00EC3EC1" w:rsidRPr="00EC3EC1">
        <w:rPr>
          <w:rFonts w:ascii="Times New Roman" w:hAnsi="Times New Roman" w:cs="Times New Roman"/>
          <w:bCs/>
          <w:iCs/>
          <w:color w:val="000000" w:themeColor="text1"/>
          <w:sz w:val="24"/>
          <w:szCs w:val="24"/>
        </w:rPr>
        <w:t>на националната полицентрична система</w:t>
      </w:r>
      <w:r w:rsidRPr="00A778E2">
        <w:rPr>
          <w:rFonts w:ascii="Times New Roman" w:hAnsi="Times New Roman" w:cs="Times New Roman"/>
          <w:bCs/>
          <w:iCs/>
          <w:color w:val="000000" w:themeColor="text1"/>
          <w:sz w:val="24"/>
          <w:szCs w:val="24"/>
        </w:rPr>
        <w:t>, съгласно Националната концепция за пространствено развитие на България за периода 2013-2025 г.</w:t>
      </w:r>
      <w:r>
        <w:rPr>
          <w:rFonts w:ascii="Times New Roman" w:hAnsi="Times New Roman" w:cs="Times New Roman"/>
          <w:bCs/>
          <w:iCs/>
          <w:color w:val="000000" w:themeColor="text1"/>
          <w:sz w:val="24"/>
          <w:szCs w:val="24"/>
        </w:rPr>
        <w:t xml:space="preserve"> </w:t>
      </w:r>
      <w:r w:rsidRPr="00A778E2">
        <w:rPr>
          <w:rFonts w:ascii="Times New Roman" w:hAnsi="Times New Roman" w:cs="Times New Roman"/>
          <w:bCs/>
          <w:iCs/>
          <w:color w:val="000000" w:themeColor="text1"/>
          <w:sz w:val="24"/>
          <w:szCs w:val="24"/>
        </w:rPr>
        <w:t>(НКПР</w:t>
      </w:r>
      <w:r>
        <w:rPr>
          <w:rFonts w:ascii="Times New Roman" w:hAnsi="Times New Roman" w:cs="Times New Roman"/>
          <w:bCs/>
          <w:iCs/>
          <w:color w:val="000000" w:themeColor="text1"/>
          <w:sz w:val="24"/>
          <w:szCs w:val="24"/>
        </w:rPr>
        <w:t>) в качеството им на конкретни бенефициенти</w:t>
      </w:r>
      <w:r w:rsidRPr="0080204A">
        <w:rPr>
          <w:rFonts w:ascii="Times New Roman" w:hAnsi="Times New Roman"/>
          <w:sz w:val="24"/>
          <w:szCs w:val="24"/>
        </w:rPr>
        <w:t xml:space="preserve"> за изпълнение на </w:t>
      </w:r>
      <w:r w:rsidR="00FC771F">
        <w:rPr>
          <w:rFonts w:ascii="Times New Roman" w:hAnsi="Times New Roman" w:cs="Times New Roman"/>
          <w:color w:val="000000" w:themeColor="text1"/>
          <w:sz w:val="24"/>
          <w:szCs w:val="24"/>
        </w:rPr>
        <w:t>проекти за</w:t>
      </w:r>
      <w:r w:rsidRPr="00814ECE">
        <w:rPr>
          <w:rFonts w:ascii="Arial" w:eastAsia="Times New Roman" w:hAnsi="Arial" w:cs="Arial"/>
        </w:rPr>
        <w:t xml:space="preserve"> </w:t>
      </w:r>
      <w:r w:rsidR="00EC3EC1" w:rsidRPr="00814ECE">
        <w:rPr>
          <w:rFonts w:ascii="Times New Roman" w:hAnsi="Times New Roman" w:cs="Times New Roman"/>
          <w:b/>
          <w:color w:val="000000" w:themeColor="text1"/>
          <w:sz w:val="24"/>
          <w:szCs w:val="24"/>
        </w:rPr>
        <w:t xml:space="preserve">енергийна </w:t>
      </w:r>
      <w:r w:rsidRPr="00814ECE">
        <w:rPr>
          <w:rFonts w:ascii="Times New Roman" w:hAnsi="Times New Roman" w:cs="Times New Roman"/>
          <w:b/>
          <w:color w:val="000000" w:themeColor="text1"/>
          <w:sz w:val="24"/>
          <w:szCs w:val="24"/>
        </w:rPr>
        <w:t xml:space="preserve">ефективност на </w:t>
      </w:r>
      <w:r w:rsidR="00EC3EC1">
        <w:rPr>
          <w:rFonts w:ascii="Times New Roman" w:hAnsi="Times New Roman" w:cs="Times New Roman"/>
          <w:b/>
          <w:color w:val="000000" w:themeColor="text1"/>
          <w:sz w:val="24"/>
          <w:szCs w:val="24"/>
        </w:rPr>
        <w:t>жилищни сгради</w:t>
      </w:r>
      <w:r w:rsidRPr="00814ECE">
        <w:rPr>
          <w:rFonts w:ascii="Times New Roman" w:hAnsi="Times New Roman" w:cs="Times New Roman"/>
          <w:b/>
          <w:color w:val="000000" w:themeColor="text1"/>
          <w:sz w:val="24"/>
          <w:szCs w:val="24"/>
        </w:rPr>
        <w:t xml:space="preserve"> по </w:t>
      </w:r>
      <w:r w:rsidR="00EC3EC1" w:rsidRPr="00EC3EC1">
        <w:rPr>
          <w:rFonts w:ascii="Times New Roman" w:hAnsi="Times New Roman" w:cs="Times New Roman"/>
          <w:b/>
          <w:color w:val="000000" w:themeColor="text1"/>
          <w:sz w:val="24"/>
          <w:szCs w:val="24"/>
        </w:rPr>
        <w:t xml:space="preserve">Приоритетна ос 2 „Подкрепа за енергийна ефективност в опорни центрове в периферните райони“ на </w:t>
      </w:r>
      <w:r w:rsidRPr="00814ECE">
        <w:rPr>
          <w:rFonts w:ascii="Times New Roman" w:hAnsi="Times New Roman" w:cs="Times New Roman"/>
          <w:b/>
          <w:color w:val="000000" w:themeColor="text1"/>
          <w:sz w:val="24"/>
          <w:szCs w:val="24"/>
        </w:rPr>
        <w:t>Оперативна програма „Региони в растеж“ 2014 – 2020</w:t>
      </w:r>
      <w:r w:rsidRPr="0080204A">
        <w:rPr>
          <w:rFonts w:ascii="Times New Roman" w:hAnsi="Times New Roman"/>
          <w:b/>
          <w:sz w:val="24"/>
          <w:szCs w:val="24"/>
        </w:rPr>
        <w:t>.</w:t>
      </w:r>
      <w:r>
        <w:rPr>
          <w:rFonts w:ascii="Times New Roman" w:hAnsi="Times New Roman"/>
          <w:b/>
          <w:sz w:val="24"/>
          <w:szCs w:val="24"/>
        </w:rPr>
        <w:t xml:space="preserve"> </w:t>
      </w:r>
      <w:r w:rsidR="00EC3EC1">
        <w:rPr>
          <w:rFonts w:ascii="Times New Roman" w:hAnsi="Times New Roman"/>
          <w:b/>
          <w:sz w:val="24"/>
          <w:szCs w:val="24"/>
        </w:rPr>
        <w:t xml:space="preserve"> </w:t>
      </w:r>
      <w:r w:rsidR="00385AE4">
        <w:rPr>
          <w:rFonts w:ascii="Times New Roman" w:hAnsi="Times New Roman"/>
          <w:b/>
          <w:sz w:val="24"/>
          <w:szCs w:val="24"/>
        </w:rPr>
        <w:t xml:space="preserve"> </w:t>
      </w:r>
    </w:p>
    <w:p w:rsidR="00545BA5" w:rsidRPr="00E66E59" w:rsidRDefault="000C2B76" w:rsidP="00545BA5">
      <w:pPr>
        <w:snapToGrid w:val="0"/>
        <w:spacing w:after="120" w:line="240" w:lineRule="auto"/>
        <w:jc w:val="both"/>
        <w:rPr>
          <w:rFonts w:ascii="Times New Roman" w:hAnsi="Times New Roman"/>
          <w:sz w:val="24"/>
          <w:szCs w:val="24"/>
        </w:rPr>
      </w:pPr>
      <w:r w:rsidRPr="00EF4852">
        <w:rPr>
          <w:rFonts w:ascii="Times New Roman" w:hAnsi="Times New Roman"/>
          <w:sz w:val="24"/>
          <w:szCs w:val="24"/>
        </w:rPr>
        <w:t xml:space="preserve">Основната цел на </w:t>
      </w:r>
      <w:r>
        <w:rPr>
          <w:rFonts w:ascii="Times New Roman" w:hAnsi="Times New Roman"/>
          <w:sz w:val="24"/>
          <w:szCs w:val="24"/>
        </w:rPr>
        <w:t>тези</w:t>
      </w:r>
      <w:r w:rsidRPr="00EF4852">
        <w:rPr>
          <w:rFonts w:ascii="Times New Roman" w:hAnsi="Times New Roman"/>
          <w:sz w:val="24"/>
          <w:szCs w:val="24"/>
        </w:rPr>
        <w:t xml:space="preserve"> указания е да се осигури механизъм за ефективното и ефикасно изпълнение на </w:t>
      </w:r>
      <w:r w:rsidR="00EC3EC1">
        <w:rPr>
          <w:rFonts w:ascii="Times New Roman" w:hAnsi="Times New Roman"/>
          <w:sz w:val="24"/>
          <w:szCs w:val="24"/>
        </w:rPr>
        <w:t>проектите</w:t>
      </w:r>
      <w:r w:rsidRPr="00EF4852">
        <w:rPr>
          <w:rFonts w:ascii="Times New Roman" w:hAnsi="Times New Roman"/>
          <w:sz w:val="24"/>
          <w:szCs w:val="24"/>
        </w:rPr>
        <w:t xml:space="preserve"> и реализиране на процеса по обновяване на жилищни сгради</w:t>
      </w:r>
      <w:r w:rsidR="007408C1">
        <w:rPr>
          <w:rFonts w:ascii="Times New Roman" w:hAnsi="Times New Roman"/>
          <w:sz w:val="24"/>
          <w:szCs w:val="24"/>
        </w:rPr>
        <w:t xml:space="preserve"> в допълнение и координация с </w:t>
      </w:r>
      <w:r w:rsidR="007408C1" w:rsidRPr="00981111">
        <w:rPr>
          <w:rFonts w:ascii="Times New Roman" w:hAnsi="Times New Roman"/>
          <w:i/>
          <w:sz w:val="24"/>
          <w:szCs w:val="24"/>
        </w:rPr>
        <w:t>Националната програма за енергийна ефективност на многофамилни жилищни сгради</w:t>
      </w:r>
      <w:r w:rsidRPr="00EF4852">
        <w:rPr>
          <w:rFonts w:ascii="Times New Roman" w:hAnsi="Times New Roman"/>
          <w:sz w:val="24"/>
          <w:szCs w:val="24"/>
        </w:rPr>
        <w:t xml:space="preserve">, </w:t>
      </w:r>
      <w:r w:rsidR="00545BA5" w:rsidRPr="00E66E59">
        <w:rPr>
          <w:rFonts w:ascii="Times New Roman" w:hAnsi="Times New Roman"/>
          <w:sz w:val="24"/>
          <w:szCs w:val="24"/>
        </w:rPr>
        <w:t xml:space="preserve">чрез създаване на максимално унифицирани правила, процедури и образци на необходимите документи. </w:t>
      </w:r>
    </w:p>
    <w:p w:rsidR="000C2B76" w:rsidRPr="00EF4852" w:rsidRDefault="000C2B76" w:rsidP="000C2B76">
      <w:pPr>
        <w:snapToGrid w:val="0"/>
        <w:spacing w:after="120" w:line="240" w:lineRule="auto"/>
        <w:jc w:val="both"/>
        <w:rPr>
          <w:rFonts w:ascii="Times New Roman" w:hAnsi="Times New Roman"/>
          <w:sz w:val="24"/>
          <w:szCs w:val="24"/>
        </w:rPr>
      </w:pPr>
      <w:r w:rsidRPr="00EF4852">
        <w:rPr>
          <w:rFonts w:ascii="Times New Roman" w:hAnsi="Times New Roman"/>
          <w:sz w:val="24"/>
          <w:szCs w:val="24"/>
        </w:rPr>
        <w:t>Специфичните цели на указанията са:</w:t>
      </w:r>
    </w:p>
    <w:p w:rsidR="000C2B76" w:rsidRPr="00EF4852" w:rsidRDefault="000C2B76" w:rsidP="000C2B76">
      <w:pPr>
        <w:numPr>
          <w:ilvl w:val="0"/>
          <w:numId w:val="29"/>
        </w:numPr>
        <w:snapToGrid w:val="0"/>
        <w:spacing w:after="120" w:line="240" w:lineRule="auto"/>
        <w:jc w:val="both"/>
        <w:rPr>
          <w:rFonts w:ascii="Times New Roman" w:hAnsi="Times New Roman"/>
          <w:sz w:val="24"/>
          <w:szCs w:val="24"/>
        </w:rPr>
      </w:pPr>
      <w:r w:rsidRPr="00EF4852">
        <w:rPr>
          <w:rFonts w:ascii="Times New Roman" w:hAnsi="Times New Roman"/>
          <w:sz w:val="24"/>
          <w:szCs w:val="24"/>
        </w:rPr>
        <w:t>да се дадат ясни и конкретни указания на участниците в процеса за стъпките, по които ще се изпълнява</w:t>
      </w:r>
      <w:r w:rsidR="00FC21A0">
        <w:rPr>
          <w:rFonts w:ascii="Times New Roman" w:hAnsi="Times New Roman"/>
          <w:sz w:val="24"/>
          <w:szCs w:val="24"/>
        </w:rPr>
        <w:t>т</w:t>
      </w:r>
      <w:r w:rsidRPr="00EF4852">
        <w:rPr>
          <w:rFonts w:ascii="Times New Roman" w:hAnsi="Times New Roman"/>
          <w:sz w:val="24"/>
          <w:szCs w:val="24"/>
        </w:rPr>
        <w:t xml:space="preserve"> </w:t>
      </w:r>
      <w:r w:rsidR="00FC21A0">
        <w:rPr>
          <w:rFonts w:ascii="Times New Roman" w:hAnsi="Times New Roman"/>
          <w:sz w:val="24"/>
          <w:szCs w:val="24"/>
        </w:rPr>
        <w:t>проектите</w:t>
      </w:r>
      <w:r w:rsidRPr="00EF4852">
        <w:rPr>
          <w:rFonts w:ascii="Times New Roman" w:hAnsi="Times New Roman"/>
          <w:sz w:val="24"/>
          <w:szCs w:val="24"/>
        </w:rPr>
        <w:t xml:space="preserve"> и реализира процесът по обновяване на жилищни сгради, </w:t>
      </w:r>
      <w:r>
        <w:rPr>
          <w:rFonts w:ascii="Times New Roman" w:hAnsi="Times New Roman"/>
          <w:sz w:val="24"/>
          <w:szCs w:val="24"/>
        </w:rPr>
        <w:t xml:space="preserve"> </w:t>
      </w:r>
    </w:p>
    <w:p w:rsidR="000C2B76" w:rsidRPr="00EF4852" w:rsidRDefault="000C2B76" w:rsidP="000C2B76">
      <w:pPr>
        <w:numPr>
          <w:ilvl w:val="0"/>
          <w:numId w:val="29"/>
        </w:numPr>
        <w:snapToGrid w:val="0"/>
        <w:spacing w:after="120" w:line="240" w:lineRule="auto"/>
        <w:jc w:val="both"/>
        <w:rPr>
          <w:rFonts w:ascii="Times New Roman" w:hAnsi="Times New Roman"/>
          <w:sz w:val="24"/>
          <w:szCs w:val="24"/>
        </w:rPr>
      </w:pPr>
      <w:r w:rsidRPr="00EF4852">
        <w:rPr>
          <w:rFonts w:ascii="Times New Roman" w:hAnsi="Times New Roman"/>
          <w:sz w:val="24"/>
          <w:szCs w:val="24"/>
        </w:rPr>
        <w:t>да се опишат ясно отговорностите и взаимодействията на участниците във всеки един етап от процеса.</w:t>
      </w:r>
    </w:p>
    <w:p w:rsidR="00CB5AE0" w:rsidRPr="00A778E2" w:rsidRDefault="00E6552C" w:rsidP="00FA6D9D">
      <w:pPr>
        <w:pStyle w:val="ListParagraph"/>
        <w:numPr>
          <w:ilvl w:val="0"/>
          <w:numId w:val="33"/>
        </w:numPr>
        <w:spacing w:after="120"/>
        <w:jc w:val="both"/>
        <w:rPr>
          <w:b/>
          <w:color w:val="000000" w:themeColor="text1"/>
        </w:rPr>
      </w:pPr>
      <w:r w:rsidRPr="00A778E2">
        <w:rPr>
          <w:b/>
          <w:color w:val="000000" w:themeColor="text1"/>
        </w:rPr>
        <w:t>Цел</w:t>
      </w:r>
      <w:r w:rsidR="00880043" w:rsidRPr="00A778E2">
        <w:rPr>
          <w:b/>
          <w:color w:val="000000" w:themeColor="text1"/>
        </w:rPr>
        <w:t xml:space="preserve"> на </w:t>
      </w:r>
      <w:r w:rsidR="00FC21A0">
        <w:rPr>
          <w:b/>
          <w:color w:val="000000" w:themeColor="text1"/>
        </w:rPr>
        <w:t>проектите</w:t>
      </w:r>
      <w:r w:rsidR="00880043" w:rsidRPr="00A778E2">
        <w:rPr>
          <w:b/>
          <w:color w:val="000000" w:themeColor="text1"/>
        </w:rPr>
        <w:t xml:space="preserve"> за обновяване и енергийна ефективност на жилищни сгради</w:t>
      </w:r>
    </w:p>
    <w:p w:rsidR="00880043" w:rsidRPr="00A778E2" w:rsidRDefault="00880043" w:rsidP="00880043">
      <w:pPr>
        <w:snapToGrid w:val="0"/>
        <w:spacing w:after="120" w:line="240" w:lineRule="auto"/>
        <w:jc w:val="both"/>
        <w:rPr>
          <w:rFonts w:ascii="Times New Roman" w:hAnsi="Times New Roman" w:cs="Times New Roman"/>
          <w:i/>
          <w:color w:val="000000" w:themeColor="text1"/>
          <w:sz w:val="24"/>
          <w:szCs w:val="24"/>
        </w:rPr>
      </w:pPr>
      <w:r w:rsidRPr="00A778E2">
        <w:rPr>
          <w:rFonts w:ascii="Times New Roman" w:hAnsi="Times New Roman" w:cs="Times New Roman"/>
          <w:i/>
          <w:color w:val="000000" w:themeColor="text1"/>
          <w:sz w:val="24"/>
          <w:szCs w:val="24"/>
        </w:rPr>
        <w:t>Обща цел</w:t>
      </w:r>
    </w:p>
    <w:p w:rsidR="00574845" w:rsidRPr="00E66E59" w:rsidRDefault="00D34CAA" w:rsidP="00574845">
      <w:pPr>
        <w:snapToGrid w:val="0"/>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Проектите </w:t>
      </w:r>
      <w:r w:rsidR="00511AC1" w:rsidRPr="00E66E59">
        <w:rPr>
          <w:rFonts w:ascii="Times New Roman" w:hAnsi="Times New Roman" w:cs="Times New Roman"/>
          <w:color w:val="000000" w:themeColor="text1"/>
          <w:sz w:val="24"/>
          <w:szCs w:val="24"/>
        </w:rPr>
        <w:t xml:space="preserve">и проектните дейности </w:t>
      </w:r>
      <w:r w:rsidRPr="00D34CAA">
        <w:rPr>
          <w:rFonts w:ascii="Times New Roman" w:hAnsi="Times New Roman" w:cs="Times New Roman"/>
          <w:color w:val="000000" w:themeColor="text1"/>
          <w:sz w:val="24"/>
          <w:szCs w:val="24"/>
        </w:rPr>
        <w:t xml:space="preserve">по Приоритетна ос 2 „Подкрепа за енергийна ефективност в опорни центрове в периферните райони“ на </w:t>
      </w:r>
      <w:r>
        <w:rPr>
          <w:rFonts w:ascii="Times New Roman" w:hAnsi="Times New Roman" w:cs="Times New Roman"/>
          <w:color w:val="000000" w:themeColor="text1"/>
          <w:sz w:val="24"/>
          <w:szCs w:val="24"/>
        </w:rPr>
        <w:t>ОПРР</w:t>
      </w:r>
      <w:r w:rsidRPr="00D34CAA">
        <w:rPr>
          <w:rFonts w:ascii="Times New Roman" w:hAnsi="Times New Roman" w:cs="Times New Roman"/>
          <w:color w:val="000000" w:themeColor="text1"/>
          <w:sz w:val="24"/>
          <w:szCs w:val="24"/>
        </w:rPr>
        <w:t xml:space="preserve"> 2014 – 2020</w:t>
      </w:r>
      <w:r w:rsidR="006B4432">
        <w:rPr>
          <w:rFonts w:ascii="Times New Roman" w:hAnsi="Times New Roman" w:cs="Times New Roman"/>
          <w:color w:val="000000" w:themeColor="text1"/>
          <w:sz w:val="24"/>
          <w:szCs w:val="24"/>
        </w:rPr>
        <w:t>,</w:t>
      </w:r>
      <w:r w:rsidR="00DA2A11">
        <w:rPr>
          <w:rFonts w:ascii="Times New Roman" w:hAnsi="Times New Roman" w:cs="Times New Roman"/>
          <w:color w:val="000000" w:themeColor="text1"/>
          <w:sz w:val="24"/>
          <w:szCs w:val="24"/>
        </w:rPr>
        <w:t xml:space="preserve"> </w:t>
      </w:r>
      <w:r w:rsidR="006B4432" w:rsidRPr="006B4432">
        <w:rPr>
          <w:rFonts w:ascii="Times New Roman" w:hAnsi="Times New Roman" w:cs="Times New Roman"/>
          <w:color w:val="000000" w:themeColor="text1"/>
          <w:sz w:val="24"/>
          <w:szCs w:val="24"/>
        </w:rPr>
        <w:t xml:space="preserve">процедура за предоставяне на БФП BG16RFOP001-2.001 „Енергийна ефективност в </w:t>
      </w:r>
      <w:r w:rsidR="006B4432" w:rsidRPr="006B4432">
        <w:rPr>
          <w:rFonts w:ascii="Times New Roman" w:hAnsi="Times New Roman" w:cs="Times New Roman"/>
          <w:color w:val="000000" w:themeColor="text1"/>
          <w:sz w:val="24"/>
          <w:szCs w:val="24"/>
        </w:rPr>
        <w:lastRenderedPageBreak/>
        <w:t>периферните райони”</w:t>
      </w:r>
      <w:r w:rsidR="006B4432">
        <w:rPr>
          <w:rFonts w:ascii="Times New Roman" w:hAnsi="Times New Roman" w:cs="Times New Roman"/>
          <w:color w:val="000000" w:themeColor="text1"/>
          <w:sz w:val="24"/>
          <w:szCs w:val="24"/>
        </w:rPr>
        <w:t xml:space="preserve"> </w:t>
      </w:r>
      <w:r w:rsidR="00DA2A11">
        <w:rPr>
          <w:rFonts w:ascii="Times New Roman" w:hAnsi="Times New Roman" w:cs="Times New Roman"/>
          <w:color w:val="000000" w:themeColor="text1"/>
          <w:sz w:val="24"/>
          <w:szCs w:val="24"/>
        </w:rPr>
        <w:t>са</w:t>
      </w:r>
      <w:r w:rsidR="00CB5AE0" w:rsidRPr="00A778E2">
        <w:rPr>
          <w:rFonts w:ascii="Times New Roman" w:hAnsi="Times New Roman" w:cs="Times New Roman"/>
          <w:color w:val="000000" w:themeColor="text1"/>
          <w:sz w:val="24"/>
          <w:szCs w:val="24"/>
        </w:rPr>
        <w:t xml:space="preserve"> насочен</w:t>
      </w:r>
      <w:r w:rsidR="00DA2A11">
        <w:rPr>
          <w:rFonts w:ascii="Times New Roman" w:hAnsi="Times New Roman" w:cs="Times New Roman"/>
          <w:color w:val="000000" w:themeColor="text1"/>
          <w:sz w:val="24"/>
          <w:szCs w:val="24"/>
        </w:rPr>
        <w:t>и</w:t>
      </w:r>
      <w:r w:rsidR="00CB5AE0" w:rsidRPr="00A778E2">
        <w:rPr>
          <w:rFonts w:ascii="Times New Roman" w:hAnsi="Times New Roman" w:cs="Times New Roman"/>
          <w:color w:val="000000" w:themeColor="text1"/>
          <w:sz w:val="24"/>
          <w:szCs w:val="24"/>
        </w:rPr>
        <w:t xml:space="preserve"> към обновяване на жилищни сгради, като с </w:t>
      </w:r>
      <w:r w:rsidR="00DA2A11">
        <w:rPr>
          <w:rFonts w:ascii="Times New Roman" w:hAnsi="Times New Roman" w:cs="Times New Roman"/>
          <w:color w:val="000000" w:themeColor="text1"/>
          <w:sz w:val="24"/>
          <w:szCs w:val="24"/>
        </w:rPr>
        <w:t>тях</w:t>
      </w:r>
      <w:r w:rsidR="00CB5AE0" w:rsidRPr="00A778E2">
        <w:rPr>
          <w:rFonts w:ascii="Times New Roman" w:hAnsi="Times New Roman" w:cs="Times New Roman"/>
          <w:color w:val="000000" w:themeColor="text1"/>
          <w:sz w:val="24"/>
          <w:szCs w:val="24"/>
        </w:rPr>
        <w:t xml:space="preserve"> се цели чрез изпълнение на мерки за енергийна ефективност да се осигурят по-добри условия на живот за гражданите в жилищни сгради, топлинен комфорт и по-високо</w:t>
      </w:r>
      <w:r w:rsidR="00CB5AE0" w:rsidRPr="00A778E2" w:rsidDel="00302C8D">
        <w:rPr>
          <w:rFonts w:ascii="Times New Roman" w:hAnsi="Times New Roman" w:cs="Times New Roman"/>
          <w:color w:val="000000" w:themeColor="text1"/>
          <w:sz w:val="24"/>
          <w:szCs w:val="24"/>
        </w:rPr>
        <w:t xml:space="preserve"> </w:t>
      </w:r>
      <w:r w:rsidR="00CB5AE0" w:rsidRPr="00A778E2">
        <w:rPr>
          <w:rFonts w:ascii="Times New Roman" w:hAnsi="Times New Roman" w:cs="Times New Roman"/>
          <w:color w:val="000000" w:themeColor="text1"/>
          <w:sz w:val="24"/>
          <w:szCs w:val="24"/>
        </w:rPr>
        <w:t>качество на жизнената среда.</w:t>
      </w:r>
      <w:r w:rsidR="008A695B" w:rsidRPr="003A595C">
        <w:rPr>
          <w:rFonts w:ascii="Times New Roman" w:hAnsi="Times New Roman" w:cs="Times New Roman"/>
          <w:color w:val="000000" w:themeColor="text1"/>
          <w:sz w:val="24"/>
          <w:szCs w:val="24"/>
        </w:rPr>
        <w:t xml:space="preserve"> </w:t>
      </w:r>
      <w:r w:rsidR="00574845" w:rsidRPr="00E66E59">
        <w:rPr>
          <w:rFonts w:ascii="Times New Roman" w:hAnsi="Times New Roman" w:cs="Times New Roman"/>
          <w:color w:val="000000" w:themeColor="text1"/>
          <w:sz w:val="24"/>
          <w:szCs w:val="24"/>
        </w:rPr>
        <w:t xml:space="preserve">Планираните дейности </w:t>
      </w:r>
      <w:r w:rsidR="006B4432">
        <w:rPr>
          <w:rFonts w:ascii="Times New Roman" w:hAnsi="Times New Roman" w:cs="Times New Roman"/>
          <w:color w:val="000000" w:themeColor="text1"/>
          <w:sz w:val="24"/>
          <w:szCs w:val="24"/>
        </w:rPr>
        <w:t>процедурата</w:t>
      </w:r>
      <w:r w:rsidR="00574845" w:rsidRPr="00E66E59">
        <w:rPr>
          <w:rFonts w:ascii="Times New Roman" w:hAnsi="Times New Roman" w:cs="Times New Roman"/>
          <w:color w:val="000000" w:themeColor="text1"/>
          <w:sz w:val="24"/>
          <w:szCs w:val="24"/>
        </w:rPr>
        <w:t xml:space="preserve"> ще допринесат за постигане на националната цел по отношение на повишаване на енергийна ефективност, а именно – достигане на 25% по-висока енергийна ефективност към 2020 г. и косвено – за намаляване на емисиите на парникови газове в атмосферата.</w:t>
      </w:r>
    </w:p>
    <w:p w:rsidR="00CB5AE0" w:rsidRPr="00A778E2" w:rsidRDefault="003A595C" w:rsidP="008A695B">
      <w:pPr>
        <w:snapToGrid w:val="0"/>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Проектите </w:t>
      </w:r>
      <w:r w:rsidRPr="00D34CAA">
        <w:rPr>
          <w:rFonts w:ascii="Times New Roman" w:hAnsi="Times New Roman" w:cs="Times New Roman"/>
          <w:color w:val="000000" w:themeColor="text1"/>
          <w:sz w:val="24"/>
          <w:szCs w:val="24"/>
        </w:rPr>
        <w:t xml:space="preserve">за енергийна ефективност </w:t>
      </w:r>
      <w:r>
        <w:rPr>
          <w:rFonts w:ascii="Times New Roman" w:hAnsi="Times New Roman" w:cs="Times New Roman"/>
          <w:color w:val="000000" w:themeColor="text1"/>
          <w:sz w:val="24"/>
          <w:szCs w:val="24"/>
        </w:rPr>
        <w:t>в жилищни сгради</w:t>
      </w:r>
      <w:r w:rsidR="008A695B" w:rsidRPr="008A695B">
        <w:rPr>
          <w:rFonts w:ascii="Times New Roman" w:hAnsi="Times New Roman" w:cs="Times New Roman"/>
          <w:color w:val="000000" w:themeColor="text1"/>
          <w:sz w:val="24"/>
          <w:szCs w:val="24"/>
        </w:rPr>
        <w:t xml:space="preserve"> ще доприне</w:t>
      </w:r>
      <w:r>
        <w:rPr>
          <w:rFonts w:ascii="Times New Roman" w:hAnsi="Times New Roman" w:cs="Times New Roman"/>
          <w:color w:val="000000" w:themeColor="text1"/>
          <w:sz w:val="24"/>
          <w:szCs w:val="24"/>
        </w:rPr>
        <w:t>сат</w:t>
      </w:r>
      <w:r w:rsidR="008A695B" w:rsidRPr="008A695B">
        <w:rPr>
          <w:rFonts w:ascii="Times New Roman" w:hAnsi="Times New Roman" w:cs="Times New Roman"/>
          <w:color w:val="000000" w:themeColor="text1"/>
          <w:sz w:val="24"/>
          <w:szCs w:val="24"/>
        </w:rPr>
        <w:t xml:space="preserve"> и за постигането на националните индикативни показатели за спестена енергия за 2020 г., свързани с икономия на енергия при крайното енергийно потребление (КЕП) и при първичното енергийно потребление (ПЕП).</w:t>
      </w:r>
      <w:r w:rsidR="00574845">
        <w:rPr>
          <w:rFonts w:ascii="Times New Roman" w:hAnsi="Times New Roman" w:cs="Times New Roman"/>
          <w:color w:val="000000" w:themeColor="text1"/>
          <w:sz w:val="24"/>
          <w:szCs w:val="24"/>
        </w:rPr>
        <w:t xml:space="preserve"> </w:t>
      </w:r>
    </w:p>
    <w:p w:rsidR="00880043" w:rsidRPr="00A778E2" w:rsidRDefault="00880043" w:rsidP="00880043">
      <w:pPr>
        <w:autoSpaceDE w:val="0"/>
        <w:autoSpaceDN w:val="0"/>
        <w:adjustRightInd w:val="0"/>
        <w:snapToGrid w:val="0"/>
        <w:spacing w:after="120" w:line="240" w:lineRule="auto"/>
        <w:jc w:val="both"/>
        <w:rPr>
          <w:rFonts w:ascii="Times New Roman" w:hAnsi="Times New Roman" w:cs="Times New Roman"/>
          <w:i/>
          <w:color w:val="000000" w:themeColor="text1"/>
          <w:sz w:val="24"/>
          <w:szCs w:val="24"/>
        </w:rPr>
      </w:pPr>
      <w:r w:rsidRPr="00A778E2">
        <w:rPr>
          <w:rFonts w:ascii="Times New Roman" w:hAnsi="Times New Roman" w:cs="Times New Roman"/>
          <w:i/>
          <w:color w:val="000000" w:themeColor="text1"/>
          <w:sz w:val="24"/>
          <w:szCs w:val="24"/>
        </w:rPr>
        <w:t xml:space="preserve">Конкретните цели </w:t>
      </w:r>
    </w:p>
    <w:p w:rsidR="00541546" w:rsidRDefault="00AA4D9C" w:rsidP="009B2F72">
      <w:pPr>
        <w:autoSpaceDE w:val="0"/>
        <w:autoSpaceDN w:val="0"/>
        <w:adjustRightInd w:val="0"/>
        <w:snapToGrid w:val="0"/>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Приоритетна</w:t>
      </w:r>
      <w:r w:rsidRPr="00AA4D9C">
        <w:rPr>
          <w:rFonts w:ascii="Times New Roman" w:hAnsi="Times New Roman" w:cs="Times New Roman"/>
          <w:color w:val="000000" w:themeColor="text1"/>
          <w:sz w:val="24"/>
          <w:szCs w:val="24"/>
        </w:rPr>
        <w:t xml:space="preserve"> ос</w:t>
      </w:r>
      <w:r>
        <w:rPr>
          <w:rFonts w:ascii="Times New Roman" w:hAnsi="Times New Roman" w:cs="Times New Roman"/>
          <w:color w:val="000000" w:themeColor="text1"/>
          <w:sz w:val="24"/>
          <w:szCs w:val="24"/>
        </w:rPr>
        <w:t xml:space="preserve"> 2</w:t>
      </w:r>
      <w:r w:rsidRPr="00AA4D9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на </w:t>
      </w:r>
      <w:r w:rsidRPr="00B1756B">
        <w:rPr>
          <w:rFonts w:ascii="Times New Roman" w:hAnsi="Times New Roman" w:cs="Times New Roman"/>
          <w:color w:val="000000" w:themeColor="text1"/>
          <w:sz w:val="24"/>
          <w:szCs w:val="24"/>
        </w:rPr>
        <w:t>Оперативна програма „Региони в растеж“ 2014 – 2020</w:t>
      </w:r>
      <w:r>
        <w:rPr>
          <w:rFonts w:ascii="Times New Roman" w:hAnsi="Times New Roman" w:cs="Times New Roman"/>
          <w:color w:val="000000" w:themeColor="text1"/>
          <w:sz w:val="24"/>
          <w:szCs w:val="24"/>
        </w:rPr>
        <w:t xml:space="preserve"> </w:t>
      </w:r>
      <w:r w:rsidRPr="00AA4D9C">
        <w:rPr>
          <w:rFonts w:ascii="Times New Roman" w:hAnsi="Times New Roman" w:cs="Times New Roman"/>
          <w:color w:val="000000" w:themeColor="text1"/>
          <w:sz w:val="24"/>
          <w:szCs w:val="24"/>
        </w:rPr>
        <w:t xml:space="preserve">има две специфични цели: „Повишаване на енергийната ефективност в жилищния сектор в опорните центрове от 4-то ниво на националната полицентрична система“ и „Повишаване на енергийната ефективност на обществените сгради в опорните центрове от 4-то ниво на националната полицентрична система“. </w:t>
      </w:r>
      <w:r>
        <w:rPr>
          <w:rFonts w:ascii="Times New Roman" w:hAnsi="Times New Roman" w:cs="Times New Roman"/>
          <w:color w:val="000000" w:themeColor="text1"/>
          <w:sz w:val="24"/>
          <w:szCs w:val="24"/>
        </w:rPr>
        <w:t xml:space="preserve">Първата специфична цел </w:t>
      </w:r>
      <w:r w:rsidR="00B1756B">
        <w:rPr>
          <w:rFonts w:ascii="Times New Roman" w:hAnsi="Times New Roman" w:cs="Times New Roman"/>
          <w:color w:val="000000" w:themeColor="text1"/>
          <w:sz w:val="24"/>
          <w:szCs w:val="24"/>
        </w:rPr>
        <w:t xml:space="preserve">ще се изпълнява чрез предоставяне на </w:t>
      </w:r>
      <w:r>
        <w:rPr>
          <w:rFonts w:ascii="Times New Roman" w:hAnsi="Times New Roman" w:cs="Times New Roman"/>
          <w:color w:val="000000" w:themeColor="text1"/>
          <w:sz w:val="24"/>
          <w:szCs w:val="24"/>
        </w:rPr>
        <w:t xml:space="preserve">безвъзмездна </w:t>
      </w:r>
      <w:r w:rsidR="00B1756B">
        <w:rPr>
          <w:rFonts w:ascii="Times New Roman" w:hAnsi="Times New Roman" w:cs="Times New Roman"/>
          <w:color w:val="000000" w:themeColor="text1"/>
          <w:sz w:val="24"/>
          <w:szCs w:val="24"/>
        </w:rPr>
        <w:t>финансова по</w:t>
      </w:r>
      <w:r w:rsidR="008A695B">
        <w:rPr>
          <w:rFonts w:ascii="Times New Roman" w:hAnsi="Times New Roman" w:cs="Times New Roman"/>
          <w:color w:val="000000" w:themeColor="text1"/>
          <w:sz w:val="24"/>
          <w:szCs w:val="24"/>
        </w:rPr>
        <w:t>мощ</w:t>
      </w:r>
      <w:r w:rsidR="00B1756B">
        <w:rPr>
          <w:rFonts w:ascii="Times New Roman" w:hAnsi="Times New Roman" w:cs="Times New Roman"/>
          <w:color w:val="000000" w:themeColor="text1"/>
          <w:sz w:val="24"/>
          <w:szCs w:val="24"/>
        </w:rPr>
        <w:t xml:space="preserve"> на </w:t>
      </w:r>
      <w:r w:rsidR="00541546">
        <w:rPr>
          <w:rFonts w:ascii="Times New Roman" w:hAnsi="Times New Roman" w:cs="Times New Roman"/>
          <w:color w:val="000000" w:themeColor="text1"/>
          <w:sz w:val="24"/>
          <w:szCs w:val="24"/>
        </w:rPr>
        <w:t>общините – конкретни бенефициенти по приоритетна ос 2, за изпълнението на проекти за енергийна ефективност на жилищни сгради. Общините осъществяват подбор на обектите на интервенция - жилищни сгради на тяхна територия, които могат да получат подкрепа за енергийно обновяване в рамките на проект</w:t>
      </w:r>
      <w:r w:rsidR="00FA539B">
        <w:rPr>
          <w:rFonts w:ascii="Times New Roman" w:hAnsi="Times New Roman" w:cs="Times New Roman"/>
          <w:color w:val="000000" w:themeColor="text1"/>
          <w:sz w:val="24"/>
          <w:szCs w:val="24"/>
        </w:rPr>
        <w:t>(и)</w:t>
      </w:r>
      <w:r w:rsidR="00541546">
        <w:rPr>
          <w:rFonts w:ascii="Times New Roman" w:hAnsi="Times New Roman" w:cs="Times New Roman"/>
          <w:color w:val="000000" w:themeColor="text1"/>
          <w:sz w:val="24"/>
          <w:szCs w:val="24"/>
        </w:rPr>
        <w:t>, финансиран</w:t>
      </w:r>
      <w:r w:rsidR="00FA539B">
        <w:rPr>
          <w:rFonts w:ascii="Times New Roman" w:hAnsi="Times New Roman" w:cs="Times New Roman"/>
          <w:color w:val="000000" w:themeColor="text1"/>
          <w:sz w:val="24"/>
          <w:szCs w:val="24"/>
        </w:rPr>
        <w:t>(и)</w:t>
      </w:r>
      <w:r w:rsidR="00541546">
        <w:rPr>
          <w:rFonts w:ascii="Times New Roman" w:hAnsi="Times New Roman" w:cs="Times New Roman"/>
          <w:color w:val="000000" w:themeColor="text1"/>
          <w:sz w:val="24"/>
          <w:szCs w:val="24"/>
        </w:rPr>
        <w:t xml:space="preserve"> от ОПРР 2014-2020. Крайните </w:t>
      </w:r>
      <w:r w:rsidR="00B1756B">
        <w:rPr>
          <w:rFonts w:ascii="Times New Roman" w:hAnsi="Times New Roman" w:cs="Times New Roman"/>
          <w:color w:val="000000" w:themeColor="text1"/>
          <w:sz w:val="24"/>
          <w:szCs w:val="24"/>
        </w:rPr>
        <w:t>ползватели</w:t>
      </w:r>
      <w:r w:rsidR="00541546">
        <w:rPr>
          <w:rFonts w:ascii="Times New Roman" w:hAnsi="Times New Roman" w:cs="Times New Roman"/>
          <w:color w:val="000000" w:themeColor="text1"/>
          <w:sz w:val="24"/>
          <w:szCs w:val="24"/>
        </w:rPr>
        <w:t xml:space="preserve"> на помощта са</w:t>
      </w:r>
      <w:r w:rsidR="00B1756B">
        <w:rPr>
          <w:rFonts w:ascii="Times New Roman" w:hAnsi="Times New Roman" w:cs="Times New Roman"/>
          <w:color w:val="000000" w:themeColor="text1"/>
          <w:sz w:val="24"/>
          <w:szCs w:val="24"/>
        </w:rPr>
        <w:t xml:space="preserve"> </w:t>
      </w:r>
      <w:r w:rsidR="00B1756B" w:rsidRPr="00B1756B">
        <w:rPr>
          <w:rFonts w:ascii="Times New Roman" w:hAnsi="Times New Roman" w:cs="Times New Roman"/>
          <w:color w:val="000000" w:themeColor="text1"/>
          <w:sz w:val="24"/>
          <w:szCs w:val="24"/>
        </w:rPr>
        <w:t xml:space="preserve">собственици на жилища </w:t>
      </w:r>
      <w:r w:rsidR="004408B0">
        <w:rPr>
          <w:rFonts w:ascii="Times New Roman" w:hAnsi="Times New Roman" w:cs="Times New Roman"/>
          <w:color w:val="000000" w:themeColor="text1"/>
          <w:sz w:val="24"/>
          <w:szCs w:val="24"/>
        </w:rPr>
        <w:t>в</w:t>
      </w:r>
      <w:r w:rsidR="00B1756B">
        <w:rPr>
          <w:rFonts w:ascii="Times New Roman" w:hAnsi="Times New Roman" w:cs="Times New Roman"/>
          <w:color w:val="000000" w:themeColor="text1"/>
          <w:sz w:val="24"/>
          <w:szCs w:val="24"/>
        </w:rPr>
        <w:t xml:space="preserve"> </w:t>
      </w:r>
      <w:r w:rsidR="004408B0" w:rsidRPr="00B1756B">
        <w:rPr>
          <w:rFonts w:ascii="Times New Roman" w:hAnsi="Times New Roman" w:cs="Times New Roman"/>
          <w:color w:val="000000" w:themeColor="text1"/>
          <w:sz w:val="24"/>
          <w:szCs w:val="24"/>
        </w:rPr>
        <w:t xml:space="preserve">многофамилни </w:t>
      </w:r>
      <w:r w:rsidR="004408B0">
        <w:rPr>
          <w:rFonts w:ascii="Times New Roman" w:hAnsi="Times New Roman" w:cs="Times New Roman"/>
          <w:color w:val="000000" w:themeColor="text1"/>
          <w:sz w:val="24"/>
          <w:szCs w:val="24"/>
        </w:rPr>
        <w:t xml:space="preserve">и </w:t>
      </w:r>
      <w:r w:rsidR="00B1756B">
        <w:rPr>
          <w:rFonts w:ascii="Times New Roman" w:hAnsi="Times New Roman" w:cs="Times New Roman"/>
          <w:color w:val="000000" w:themeColor="text1"/>
          <w:sz w:val="24"/>
          <w:szCs w:val="24"/>
        </w:rPr>
        <w:t xml:space="preserve">еднофамилни жилищни сгради. </w:t>
      </w:r>
    </w:p>
    <w:p w:rsidR="00574845" w:rsidRPr="00705FF3" w:rsidRDefault="00574845" w:rsidP="00B1756B">
      <w:pPr>
        <w:autoSpaceDE w:val="0"/>
        <w:autoSpaceDN w:val="0"/>
        <w:adjustRightInd w:val="0"/>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 xml:space="preserve">Интервенции върху </w:t>
      </w:r>
      <w:r w:rsidRPr="00E66E59">
        <w:rPr>
          <w:rFonts w:ascii="Times New Roman" w:hAnsi="Times New Roman" w:cs="Times New Roman"/>
          <w:color w:val="000000" w:themeColor="text1"/>
          <w:sz w:val="24"/>
          <w:szCs w:val="24"/>
          <w:u w:val="single"/>
        </w:rPr>
        <w:t>еднофамилни жилищни сгради</w:t>
      </w:r>
      <w:r w:rsidRPr="00E66E59">
        <w:rPr>
          <w:rFonts w:ascii="Times New Roman" w:hAnsi="Times New Roman" w:cs="Times New Roman"/>
          <w:color w:val="000000" w:themeColor="text1"/>
          <w:sz w:val="24"/>
          <w:szCs w:val="24"/>
        </w:rPr>
        <w:t xml:space="preserve"> ще се реализират </w:t>
      </w:r>
      <w:r>
        <w:rPr>
          <w:rFonts w:ascii="Times New Roman" w:hAnsi="Times New Roman" w:cs="Times New Roman"/>
          <w:color w:val="000000" w:themeColor="text1"/>
          <w:sz w:val="24"/>
          <w:szCs w:val="24"/>
        </w:rPr>
        <w:t xml:space="preserve">само в случай че техните собственици </w:t>
      </w:r>
      <w:r w:rsidRPr="009B2F72">
        <w:rPr>
          <w:rFonts w:ascii="Times New Roman" w:hAnsi="Times New Roman" w:cs="Times New Roman"/>
          <w:color w:val="000000" w:themeColor="text1"/>
          <w:sz w:val="24"/>
          <w:szCs w:val="24"/>
        </w:rPr>
        <w:t>са социално</w:t>
      </w:r>
      <w:r>
        <w:rPr>
          <w:rFonts w:ascii="Times New Roman" w:hAnsi="Times New Roman" w:cs="Times New Roman"/>
          <w:color w:val="000000" w:themeColor="text1"/>
          <w:sz w:val="24"/>
          <w:szCs w:val="24"/>
        </w:rPr>
        <w:t xml:space="preserve"> </w:t>
      </w:r>
      <w:r w:rsidRPr="009B2F72">
        <w:rPr>
          <w:rFonts w:ascii="Times New Roman" w:hAnsi="Times New Roman" w:cs="Times New Roman"/>
          <w:color w:val="000000" w:themeColor="text1"/>
          <w:sz w:val="24"/>
          <w:szCs w:val="24"/>
        </w:rPr>
        <w:t>слаби</w:t>
      </w:r>
      <w:r w:rsidR="00A668D4">
        <w:rPr>
          <w:rStyle w:val="FootnoteReference"/>
          <w:rFonts w:ascii="Times New Roman" w:hAnsi="Times New Roman" w:cs="Times New Roman"/>
          <w:color w:val="000000" w:themeColor="text1"/>
          <w:sz w:val="24"/>
          <w:szCs w:val="24"/>
        </w:rPr>
        <w:footnoteReference w:id="1"/>
      </w:r>
      <w:r w:rsidRPr="009B2F72">
        <w:rPr>
          <w:rFonts w:ascii="Times New Roman" w:hAnsi="Times New Roman" w:cs="Times New Roman"/>
          <w:color w:val="000000" w:themeColor="text1"/>
          <w:sz w:val="24"/>
          <w:szCs w:val="24"/>
        </w:rPr>
        <w:t xml:space="preserve"> и получават социални помощи </w:t>
      </w:r>
      <w:r w:rsidRPr="00574845">
        <w:rPr>
          <w:rFonts w:ascii="Times New Roman" w:hAnsi="Times New Roman" w:cs="Times New Roman"/>
          <w:color w:val="000000" w:themeColor="text1"/>
          <w:sz w:val="24"/>
          <w:szCs w:val="24"/>
        </w:rPr>
        <w:t xml:space="preserve">за отопление </w:t>
      </w:r>
      <w:r w:rsidRPr="009B2F72">
        <w:rPr>
          <w:rFonts w:ascii="Times New Roman" w:hAnsi="Times New Roman" w:cs="Times New Roman"/>
          <w:color w:val="000000" w:themeColor="text1"/>
          <w:sz w:val="24"/>
          <w:szCs w:val="24"/>
        </w:rPr>
        <w:t>от общината или от държавата</w:t>
      </w:r>
      <w:r>
        <w:rPr>
          <w:rFonts w:ascii="Times New Roman" w:hAnsi="Times New Roman" w:cs="Times New Roman"/>
          <w:color w:val="000000" w:themeColor="text1"/>
          <w:sz w:val="24"/>
          <w:szCs w:val="24"/>
        </w:rPr>
        <w:t xml:space="preserve">. В тази връзка за тях не се прилагат разпоредбите на </w:t>
      </w:r>
      <w:r w:rsidRPr="00A778E2">
        <w:rPr>
          <w:rFonts w:ascii="Times New Roman" w:hAnsi="Times New Roman"/>
          <w:sz w:val="24"/>
          <w:szCs w:val="24"/>
        </w:rPr>
        <w:t>Закон за управление на етажната собственост</w:t>
      </w:r>
      <w:r>
        <w:rPr>
          <w:rFonts w:ascii="Times New Roman" w:hAnsi="Times New Roman" w:cs="Times New Roman"/>
          <w:color w:val="000000" w:themeColor="text1"/>
          <w:sz w:val="24"/>
          <w:szCs w:val="24"/>
        </w:rPr>
        <w:t xml:space="preserve"> (ЗУЕС) и за </w:t>
      </w:r>
      <w:r w:rsidRPr="00705FF3">
        <w:rPr>
          <w:rFonts w:ascii="Times New Roman" w:hAnsi="Times New Roman" w:cs="Times New Roman"/>
          <w:color w:val="000000" w:themeColor="text1"/>
          <w:sz w:val="24"/>
          <w:szCs w:val="24"/>
        </w:rPr>
        <w:t xml:space="preserve">интервенции върху </w:t>
      </w:r>
      <w:r w:rsidRPr="00705FF3">
        <w:rPr>
          <w:rFonts w:ascii="Times New Roman" w:hAnsi="Times New Roman" w:cs="Times New Roman"/>
          <w:b/>
          <w:color w:val="000000" w:themeColor="text1"/>
          <w:sz w:val="24"/>
          <w:szCs w:val="24"/>
          <w:u w:val="single"/>
        </w:rPr>
        <w:t>еднофамилни жилищни сгради не важ</w:t>
      </w:r>
      <w:r w:rsidR="00705FF3" w:rsidRPr="00705FF3">
        <w:rPr>
          <w:rFonts w:ascii="Times New Roman" w:hAnsi="Times New Roman" w:cs="Times New Roman"/>
          <w:b/>
          <w:color w:val="000000" w:themeColor="text1"/>
          <w:sz w:val="24"/>
          <w:szCs w:val="24"/>
          <w:u w:val="single"/>
        </w:rPr>
        <w:t xml:space="preserve">и Раздел </w:t>
      </w:r>
      <w:r w:rsidR="00056EC8">
        <w:rPr>
          <w:rFonts w:ascii="Times New Roman" w:hAnsi="Times New Roman" w:cs="Times New Roman"/>
          <w:b/>
          <w:color w:val="000000" w:themeColor="text1"/>
          <w:sz w:val="24"/>
          <w:szCs w:val="24"/>
          <w:u w:val="single"/>
          <w:lang w:val="en-US"/>
        </w:rPr>
        <w:t>II</w:t>
      </w:r>
      <w:r w:rsidR="00705FF3" w:rsidRPr="00705FF3">
        <w:rPr>
          <w:rFonts w:ascii="Times New Roman" w:hAnsi="Times New Roman" w:cs="Times New Roman"/>
          <w:b/>
          <w:color w:val="000000" w:themeColor="text1"/>
          <w:sz w:val="24"/>
          <w:szCs w:val="24"/>
          <w:u w:val="single"/>
          <w:lang w:val="en-US"/>
        </w:rPr>
        <w:t xml:space="preserve"> </w:t>
      </w:r>
      <w:r w:rsidRPr="00705FF3">
        <w:rPr>
          <w:rFonts w:ascii="Times New Roman" w:hAnsi="Times New Roman" w:cs="Times New Roman"/>
          <w:b/>
          <w:color w:val="000000" w:themeColor="text1"/>
          <w:sz w:val="24"/>
          <w:szCs w:val="24"/>
          <w:u w:val="single"/>
        </w:rPr>
        <w:t>на настоящите указания.</w:t>
      </w:r>
      <w:r w:rsidRPr="00705FF3">
        <w:rPr>
          <w:rFonts w:ascii="Times New Roman" w:hAnsi="Times New Roman" w:cs="Times New Roman"/>
          <w:b/>
          <w:color w:val="000000" w:themeColor="text1"/>
          <w:sz w:val="24"/>
          <w:szCs w:val="24"/>
        </w:rPr>
        <w:t xml:space="preserve"> </w:t>
      </w:r>
      <w:r w:rsidR="00705FF3" w:rsidRPr="00705FF3">
        <w:rPr>
          <w:rFonts w:ascii="Times New Roman" w:hAnsi="Times New Roman" w:cs="Times New Roman"/>
          <w:color w:val="000000" w:themeColor="text1"/>
          <w:sz w:val="24"/>
          <w:szCs w:val="24"/>
        </w:rPr>
        <w:t xml:space="preserve">Общината разработва и прилага </w:t>
      </w:r>
      <w:r w:rsidR="006C4FF5">
        <w:rPr>
          <w:rFonts w:ascii="Times New Roman" w:hAnsi="Times New Roman" w:cs="Times New Roman"/>
          <w:color w:val="000000" w:themeColor="text1"/>
          <w:sz w:val="24"/>
          <w:szCs w:val="24"/>
        </w:rPr>
        <w:t xml:space="preserve">отделна </w:t>
      </w:r>
      <w:r w:rsidR="00705FF3" w:rsidRPr="00705FF3">
        <w:rPr>
          <w:rFonts w:ascii="Times New Roman" w:hAnsi="Times New Roman" w:cs="Times New Roman"/>
          <w:color w:val="000000" w:themeColor="text1"/>
          <w:sz w:val="24"/>
          <w:szCs w:val="24"/>
        </w:rPr>
        <w:t>процедура за кандидатстване за енергийно обновяване на еднофамилни жилищни сгради, включително разработва образци на необходимите документи.</w:t>
      </w:r>
    </w:p>
    <w:p w:rsidR="00CB5AE0" w:rsidRPr="00A778E2" w:rsidRDefault="00CB5AE0" w:rsidP="00B1756B">
      <w:pPr>
        <w:autoSpaceDE w:val="0"/>
        <w:autoSpaceDN w:val="0"/>
        <w:adjustRightInd w:val="0"/>
        <w:snapToGrid w:val="0"/>
        <w:spacing w:after="120" w:line="240" w:lineRule="auto"/>
        <w:jc w:val="both"/>
        <w:rPr>
          <w:rFonts w:ascii="Times New Roman" w:hAnsi="Times New Roman" w:cs="Times New Roman"/>
          <w:color w:val="000000" w:themeColor="text1"/>
          <w:sz w:val="24"/>
          <w:szCs w:val="24"/>
        </w:rPr>
      </w:pPr>
      <w:r w:rsidRPr="00A778E2">
        <w:rPr>
          <w:rFonts w:ascii="Times New Roman" w:hAnsi="Times New Roman" w:cs="Times New Roman"/>
          <w:color w:val="000000" w:themeColor="text1"/>
          <w:sz w:val="24"/>
          <w:szCs w:val="24"/>
        </w:rPr>
        <w:t xml:space="preserve">Изпълнението на мерки за енергийна ефективност в жилищни сгради ще допринесе за: </w:t>
      </w:r>
    </w:p>
    <w:p w:rsidR="00CB5AE0" w:rsidRPr="00A778E2" w:rsidRDefault="00CB5AE0" w:rsidP="00880043">
      <w:pPr>
        <w:numPr>
          <w:ilvl w:val="0"/>
          <w:numId w:val="1"/>
        </w:numPr>
        <w:autoSpaceDE w:val="0"/>
        <w:autoSpaceDN w:val="0"/>
        <w:adjustRightInd w:val="0"/>
        <w:snapToGrid w:val="0"/>
        <w:spacing w:after="120" w:line="240" w:lineRule="auto"/>
        <w:jc w:val="both"/>
        <w:rPr>
          <w:rFonts w:ascii="Times New Roman" w:hAnsi="Times New Roman" w:cs="Times New Roman"/>
          <w:color w:val="000000" w:themeColor="text1"/>
          <w:sz w:val="24"/>
          <w:szCs w:val="24"/>
        </w:rPr>
      </w:pPr>
      <w:r w:rsidRPr="00A778E2">
        <w:rPr>
          <w:rFonts w:ascii="Times New Roman" w:hAnsi="Times New Roman" w:cs="Times New Roman"/>
          <w:color w:val="000000" w:themeColor="text1"/>
          <w:sz w:val="24"/>
          <w:szCs w:val="24"/>
        </w:rPr>
        <w:t>по-високо ниво на енергийната ефективност на жилищни</w:t>
      </w:r>
      <w:r w:rsidR="00BD104A">
        <w:rPr>
          <w:rFonts w:ascii="Times New Roman" w:hAnsi="Times New Roman" w:cs="Times New Roman"/>
          <w:color w:val="000000" w:themeColor="text1"/>
          <w:sz w:val="24"/>
          <w:szCs w:val="24"/>
        </w:rPr>
        <w:t>те</w:t>
      </w:r>
      <w:r w:rsidRPr="00A778E2">
        <w:rPr>
          <w:rFonts w:ascii="Times New Roman" w:hAnsi="Times New Roman" w:cs="Times New Roman"/>
          <w:color w:val="000000" w:themeColor="text1"/>
          <w:sz w:val="24"/>
          <w:szCs w:val="24"/>
        </w:rPr>
        <w:t xml:space="preserve"> сгради и намаляване на разходите за енергия;</w:t>
      </w:r>
    </w:p>
    <w:p w:rsidR="00CB5AE0" w:rsidRPr="00A778E2" w:rsidRDefault="00CB5AE0" w:rsidP="00880043">
      <w:pPr>
        <w:numPr>
          <w:ilvl w:val="0"/>
          <w:numId w:val="1"/>
        </w:numPr>
        <w:autoSpaceDE w:val="0"/>
        <w:autoSpaceDN w:val="0"/>
        <w:adjustRightInd w:val="0"/>
        <w:snapToGrid w:val="0"/>
        <w:spacing w:after="120" w:line="240" w:lineRule="auto"/>
        <w:jc w:val="both"/>
        <w:rPr>
          <w:rFonts w:ascii="Times New Roman" w:hAnsi="Times New Roman" w:cs="Times New Roman"/>
          <w:color w:val="000000" w:themeColor="text1"/>
          <w:sz w:val="24"/>
          <w:szCs w:val="24"/>
        </w:rPr>
      </w:pPr>
      <w:r w:rsidRPr="00A778E2">
        <w:rPr>
          <w:rFonts w:ascii="Times New Roman" w:hAnsi="Times New Roman" w:cs="Times New Roman"/>
          <w:color w:val="000000" w:themeColor="text1"/>
          <w:sz w:val="24"/>
          <w:szCs w:val="24"/>
        </w:rPr>
        <w:t xml:space="preserve">подобряване на експлоатационните характеристики за удължаване на жизнения цикъл на сградите; </w:t>
      </w:r>
    </w:p>
    <w:p w:rsidR="00CB5AE0" w:rsidRDefault="00CB5AE0" w:rsidP="00880043">
      <w:pPr>
        <w:numPr>
          <w:ilvl w:val="0"/>
          <w:numId w:val="1"/>
        </w:numPr>
        <w:autoSpaceDE w:val="0"/>
        <w:autoSpaceDN w:val="0"/>
        <w:adjustRightInd w:val="0"/>
        <w:snapToGrid w:val="0"/>
        <w:spacing w:after="120" w:line="240" w:lineRule="auto"/>
        <w:jc w:val="both"/>
        <w:rPr>
          <w:rFonts w:ascii="Times New Roman" w:hAnsi="Times New Roman" w:cs="Times New Roman"/>
          <w:color w:val="000000" w:themeColor="text1"/>
          <w:sz w:val="24"/>
          <w:szCs w:val="24"/>
        </w:rPr>
      </w:pPr>
      <w:r w:rsidRPr="00A778E2">
        <w:rPr>
          <w:rFonts w:ascii="Times New Roman" w:hAnsi="Times New Roman" w:cs="Times New Roman"/>
          <w:color w:val="000000" w:themeColor="text1"/>
          <w:sz w:val="24"/>
          <w:szCs w:val="24"/>
        </w:rPr>
        <w:lastRenderedPageBreak/>
        <w:t>осигуряване на условия на жизнена среда в съответствие с критериите за устойчиво развитие.</w:t>
      </w:r>
    </w:p>
    <w:p w:rsidR="00B25295" w:rsidRPr="00A778E2" w:rsidRDefault="00B25295" w:rsidP="00B25295">
      <w:pPr>
        <w:autoSpaceDE w:val="0"/>
        <w:autoSpaceDN w:val="0"/>
        <w:adjustRightInd w:val="0"/>
        <w:snapToGrid w:val="0"/>
        <w:spacing w:after="120" w:line="240" w:lineRule="auto"/>
        <w:ind w:left="720"/>
        <w:jc w:val="both"/>
        <w:rPr>
          <w:rFonts w:ascii="Times New Roman" w:hAnsi="Times New Roman" w:cs="Times New Roman"/>
          <w:color w:val="000000" w:themeColor="text1"/>
          <w:sz w:val="24"/>
          <w:szCs w:val="24"/>
        </w:rPr>
      </w:pPr>
    </w:p>
    <w:p w:rsidR="00B25295" w:rsidRPr="00E66E59" w:rsidRDefault="00B25295" w:rsidP="00B25295">
      <w:pPr>
        <w:pStyle w:val="ListParagraph"/>
        <w:spacing w:after="120"/>
        <w:jc w:val="both"/>
        <w:rPr>
          <w:b/>
          <w:bCs/>
          <w:color w:val="000000" w:themeColor="text1"/>
        </w:rPr>
      </w:pPr>
      <w:r w:rsidRPr="00E66E59">
        <w:rPr>
          <w:b/>
          <w:bCs/>
          <w:color w:val="000000" w:themeColor="text1"/>
        </w:rPr>
        <w:t>3. Проекти за енергийна ефективност по ОПРР 2014-2020</w:t>
      </w:r>
    </w:p>
    <w:p w:rsidR="00B25295" w:rsidRPr="00E66E59" w:rsidRDefault="00B25295" w:rsidP="00B25295">
      <w:pPr>
        <w:autoSpaceDE w:val="0"/>
        <w:autoSpaceDN w:val="0"/>
        <w:adjustRightInd w:val="0"/>
        <w:snapToGrid w:val="0"/>
        <w:spacing w:after="120" w:line="240" w:lineRule="auto"/>
        <w:jc w:val="both"/>
        <w:rPr>
          <w:rFonts w:ascii="Times New Roman" w:hAnsi="Times New Roman" w:cs="Times New Roman"/>
          <w:bCs/>
          <w:iCs/>
          <w:color w:val="000000" w:themeColor="text1"/>
          <w:sz w:val="24"/>
          <w:szCs w:val="24"/>
        </w:rPr>
      </w:pPr>
      <w:r w:rsidRPr="00E66E59">
        <w:rPr>
          <w:rFonts w:ascii="Times New Roman" w:hAnsi="Times New Roman" w:cs="Times New Roman"/>
          <w:color w:val="000000" w:themeColor="text1"/>
          <w:sz w:val="24"/>
          <w:szCs w:val="24"/>
        </w:rPr>
        <w:t xml:space="preserve">В рамките на ОПРР 2014-2020 ще се предоставя финансова помощ на общините - конкретни бенефициенти за подобряване на енергийната ефективност на </w:t>
      </w:r>
      <w:r w:rsidR="00D76C82" w:rsidRPr="00D76C82">
        <w:rPr>
          <w:rFonts w:ascii="Times New Roman" w:hAnsi="Times New Roman" w:cs="Times New Roman"/>
          <w:color w:val="000000" w:themeColor="text1"/>
          <w:sz w:val="24"/>
          <w:szCs w:val="24"/>
        </w:rPr>
        <w:t>еднофамилни жилищни сгради</w:t>
      </w:r>
      <w:r w:rsidR="00D76C82">
        <w:rPr>
          <w:rFonts w:ascii="Times New Roman" w:hAnsi="Times New Roman" w:cs="Times New Roman"/>
          <w:color w:val="000000" w:themeColor="text1"/>
          <w:sz w:val="24"/>
          <w:szCs w:val="24"/>
        </w:rPr>
        <w:t xml:space="preserve">, </w:t>
      </w:r>
      <w:r w:rsidR="00B62B0F">
        <w:rPr>
          <w:rFonts w:ascii="Times New Roman" w:hAnsi="Times New Roman" w:cs="Times New Roman"/>
          <w:color w:val="000000" w:themeColor="text1"/>
          <w:sz w:val="24"/>
          <w:szCs w:val="24"/>
        </w:rPr>
        <w:t xml:space="preserve">чиито </w:t>
      </w:r>
      <w:r w:rsidR="00B62B0F" w:rsidRPr="00B62B0F">
        <w:rPr>
          <w:rFonts w:ascii="Times New Roman" w:hAnsi="Times New Roman" w:cs="Times New Roman"/>
          <w:color w:val="000000" w:themeColor="text1"/>
          <w:sz w:val="24"/>
          <w:szCs w:val="24"/>
        </w:rPr>
        <w:t>собственици получават социални помощи за отоплени</w:t>
      </w:r>
      <w:r w:rsidR="00B62B0F" w:rsidRPr="00724B9F">
        <w:rPr>
          <w:rFonts w:ascii="Times New Roman" w:hAnsi="Times New Roman" w:cs="Times New Roman"/>
          <w:color w:val="000000" w:themeColor="text1"/>
          <w:sz w:val="24"/>
          <w:szCs w:val="24"/>
        </w:rPr>
        <w:t>е</w:t>
      </w:r>
      <w:r w:rsidR="00883AA4" w:rsidRPr="00724B9F">
        <w:rPr>
          <w:rFonts w:ascii="Times New Roman" w:hAnsi="Times New Roman" w:cs="Times New Roman"/>
          <w:color w:val="000000" w:themeColor="text1"/>
          <w:sz w:val="24"/>
          <w:szCs w:val="24"/>
        </w:rPr>
        <w:t>,</w:t>
      </w:r>
      <w:r w:rsidR="00883AA4">
        <w:rPr>
          <w:rFonts w:ascii="Times New Roman" w:hAnsi="Times New Roman" w:cs="Times New Roman"/>
          <w:color w:val="000000" w:themeColor="text1"/>
          <w:sz w:val="24"/>
          <w:szCs w:val="24"/>
        </w:rPr>
        <w:t xml:space="preserve"> </w:t>
      </w:r>
      <w:r w:rsidR="00D76C82">
        <w:rPr>
          <w:rFonts w:ascii="Times New Roman" w:hAnsi="Times New Roman" w:cs="Times New Roman"/>
          <w:color w:val="000000" w:themeColor="text1"/>
          <w:sz w:val="24"/>
          <w:szCs w:val="24"/>
        </w:rPr>
        <w:t>както и</w:t>
      </w:r>
      <w:r w:rsidR="009D2F16">
        <w:rPr>
          <w:rFonts w:ascii="Times New Roman" w:hAnsi="Times New Roman" w:cs="Times New Roman"/>
          <w:color w:val="000000" w:themeColor="text1"/>
          <w:sz w:val="24"/>
          <w:szCs w:val="24"/>
        </w:rPr>
        <w:t xml:space="preserve"> на</w:t>
      </w:r>
      <w:r w:rsidR="00D76C82" w:rsidRPr="00D76C82">
        <w:rPr>
          <w:rFonts w:ascii="Times New Roman" w:hAnsi="Times New Roman" w:cs="Times New Roman"/>
          <w:color w:val="000000" w:themeColor="text1"/>
          <w:sz w:val="24"/>
          <w:szCs w:val="24"/>
        </w:rPr>
        <w:t xml:space="preserve"> </w:t>
      </w:r>
      <w:r w:rsidRPr="00E66E59">
        <w:rPr>
          <w:rFonts w:ascii="Times New Roman" w:hAnsi="Times New Roman" w:cs="Times New Roman"/>
          <w:color w:val="000000" w:themeColor="text1"/>
          <w:sz w:val="24"/>
          <w:szCs w:val="24"/>
        </w:rPr>
        <w:t xml:space="preserve">многофамилни жилищни сгради, чиито собственици трябва да са регистрирали сдружения на собствениците (СС) по реда на чл. 25, ал. 1 от </w:t>
      </w:r>
      <w:r w:rsidRPr="00E66E59">
        <w:rPr>
          <w:rFonts w:ascii="Times New Roman" w:hAnsi="Times New Roman"/>
          <w:sz w:val="24"/>
          <w:szCs w:val="24"/>
        </w:rPr>
        <w:t>Закона за управление на етажната собственост</w:t>
      </w:r>
      <w:r w:rsidRPr="00E66E59">
        <w:rPr>
          <w:rFonts w:ascii="Times New Roman" w:hAnsi="Times New Roman" w:cs="Times New Roman"/>
          <w:color w:val="000000" w:themeColor="text1"/>
          <w:sz w:val="24"/>
          <w:szCs w:val="24"/>
        </w:rPr>
        <w:t xml:space="preserve"> (ЗУЕС). Сградите следва да са </w:t>
      </w:r>
      <w:r w:rsidRPr="00E66E59">
        <w:rPr>
          <w:rFonts w:ascii="Times New Roman" w:hAnsi="Times New Roman" w:cs="Times New Roman"/>
          <w:bCs/>
          <w:iCs/>
          <w:color w:val="000000" w:themeColor="text1"/>
          <w:sz w:val="24"/>
          <w:szCs w:val="24"/>
        </w:rPr>
        <w:t xml:space="preserve">в рамките на строителните граници на </w:t>
      </w:r>
      <w:r w:rsidR="009D2F16" w:rsidRPr="009D2F16">
        <w:rPr>
          <w:rFonts w:ascii="Times New Roman" w:hAnsi="Times New Roman" w:cs="Times New Roman"/>
          <w:bCs/>
          <w:iCs/>
          <w:color w:val="000000" w:themeColor="text1"/>
          <w:sz w:val="24"/>
          <w:szCs w:val="24"/>
        </w:rPr>
        <w:t>28-те града – опорни центрове от 4-то ниво на националната полицентрична система</w:t>
      </w:r>
      <w:r w:rsidRPr="00E66E59">
        <w:rPr>
          <w:rFonts w:ascii="Times New Roman" w:hAnsi="Times New Roman" w:cs="Times New Roman"/>
          <w:bCs/>
          <w:iCs/>
          <w:color w:val="000000" w:themeColor="text1"/>
          <w:sz w:val="24"/>
          <w:szCs w:val="24"/>
        </w:rPr>
        <w:t>, съгласно НКПР на България за периода 2013-2025 г.</w:t>
      </w:r>
    </w:p>
    <w:p w:rsidR="00B25295" w:rsidRPr="00E66E59" w:rsidRDefault="00B25295" w:rsidP="00B25295">
      <w:pPr>
        <w:autoSpaceDE w:val="0"/>
        <w:autoSpaceDN w:val="0"/>
        <w:adjustRightInd w:val="0"/>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Помощ и подкрепа ще получат горепосочените общини за енергийно обновяване на жилищни сгради в съответствие с определени критерии за допустимост.</w:t>
      </w:r>
      <w:r w:rsidR="00A8611F" w:rsidRPr="00A778E2">
        <w:rPr>
          <w:rFonts w:ascii="Times New Roman" w:hAnsi="Times New Roman" w:cs="Times New Roman"/>
          <w:color w:val="000000" w:themeColor="text1"/>
          <w:sz w:val="24"/>
          <w:szCs w:val="24"/>
        </w:rPr>
        <w:t xml:space="preserve"> </w:t>
      </w:r>
      <w:r w:rsidR="00A8611F">
        <w:rPr>
          <w:rFonts w:ascii="Times New Roman" w:hAnsi="Times New Roman" w:cs="Times New Roman"/>
          <w:color w:val="000000" w:themeColor="text1"/>
          <w:sz w:val="24"/>
          <w:szCs w:val="24"/>
        </w:rPr>
        <w:t>Собствениците на еднофамилни жилищни сгради, а за многофамилни – техните сдружения,</w:t>
      </w:r>
      <w:r w:rsidR="00A8611F" w:rsidRPr="00A778E2">
        <w:rPr>
          <w:rFonts w:ascii="Times New Roman" w:hAnsi="Times New Roman" w:cs="Times New Roman"/>
          <w:color w:val="000000" w:themeColor="text1"/>
          <w:sz w:val="24"/>
          <w:szCs w:val="24"/>
        </w:rPr>
        <w:t xml:space="preserve"> кандидатстват пред общината, като подават заявления за кандидатстване/интерес</w:t>
      </w:r>
      <w:r w:rsidRPr="00E66E59">
        <w:rPr>
          <w:rFonts w:ascii="Times New Roman" w:hAnsi="Times New Roman" w:cs="Times New Roman"/>
          <w:color w:val="000000" w:themeColor="text1"/>
          <w:sz w:val="24"/>
          <w:szCs w:val="24"/>
        </w:rPr>
        <w:t xml:space="preserve">, а критериите за подбор предвиждат сградите, които отговарят на изискванията, да получат 100% безвъзмездна финансова помощ и организационна подкрепа за изпълнение на обновяване за енергийна ефективност.   </w:t>
      </w:r>
    </w:p>
    <w:p w:rsidR="00B25295" w:rsidRPr="00E66E59" w:rsidRDefault="00B25295" w:rsidP="00B25295">
      <w:pPr>
        <w:autoSpaceDE w:val="0"/>
        <w:autoSpaceDN w:val="0"/>
        <w:adjustRightInd w:val="0"/>
        <w:snapToGrid w:val="0"/>
        <w:spacing w:after="120" w:line="240" w:lineRule="auto"/>
        <w:jc w:val="both"/>
        <w:rPr>
          <w:rFonts w:ascii="Times New Roman" w:hAnsi="Times New Roman" w:cs="Times New Roman"/>
          <w:bCs/>
          <w:color w:val="000000" w:themeColor="text1"/>
          <w:sz w:val="24"/>
          <w:szCs w:val="24"/>
        </w:rPr>
      </w:pPr>
      <w:r w:rsidRPr="00E66E59">
        <w:rPr>
          <w:rFonts w:ascii="Times New Roman" w:hAnsi="Times New Roman" w:cs="Times New Roman"/>
          <w:bCs/>
          <w:color w:val="000000" w:themeColor="text1"/>
          <w:sz w:val="24"/>
          <w:szCs w:val="24"/>
        </w:rPr>
        <w:t xml:space="preserve">Общината в качеството си на конкретен бенефициент </w:t>
      </w:r>
      <w:r w:rsidR="0032656E" w:rsidRPr="00E66E59">
        <w:rPr>
          <w:rFonts w:ascii="Times New Roman" w:hAnsi="Times New Roman" w:cs="Times New Roman"/>
          <w:bCs/>
          <w:color w:val="000000" w:themeColor="text1"/>
          <w:sz w:val="24"/>
          <w:szCs w:val="24"/>
        </w:rPr>
        <w:t xml:space="preserve">може да подава неограничен брой проектни предложения в </w:t>
      </w:r>
      <w:r w:rsidRPr="00E66E59">
        <w:rPr>
          <w:rFonts w:ascii="Times New Roman" w:hAnsi="Times New Roman" w:cs="Times New Roman"/>
          <w:bCs/>
          <w:color w:val="000000" w:themeColor="text1"/>
          <w:sz w:val="24"/>
          <w:szCs w:val="24"/>
        </w:rPr>
        <w:t>рамките на</w:t>
      </w:r>
      <w:r w:rsidR="0032656E" w:rsidRPr="0032656E">
        <w:t xml:space="preserve"> </w:t>
      </w:r>
      <w:r w:rsidR="0032656E" w:rsidRPr="0032656E">
        <w:rPr>
          <w:rFonts w:ascii="Times New Roman" w:hAnsi="Times New Roman" w:cs="Times New Roman"/>
          <w:bCs/>
          <w:color w:val="000000" w:themeColor="text1"/>
          <w:sz w:val="24"/>
          <w:szCs w:val="24"/>
        </w:rPr>
        <w:t>50% от общия финансов ресурс</w:t>
      </w:r>
      <w:r w:rsidR="00B4102F">
        <w:rPr>
          <w:rFonts w:ascii="Times New Roman" w:hAnsi="Times New Roman" w:cs="Times New Roman"/>
          <w:bCs/>
          <w:color w:val="000000" w:themeColor="text1"/>
          <w:sz w:val="24"/>
          <w:szCs w:val="24"/>
        </w:rPr>
        <w:t>,</w:t>
      </w:r>
      <w:r w:rsidR="0032656E" w:rsidRPr="0032656E">
        <w:rPr>
          <w:rFonts w:ascii="Times New Roman" w:hAnsi="Times New Roman" w:cs="Times New Roman"/>
          <w:bCs/>
          <w:color w:val="000000" w:themeColor="text1"/>
          <w:sz w:val="24"/>
          <w:szCs w:val="24"/>
        </w:rPr>
        <w:t xml:space="preserve"> </w:t>
      </w:r>
      <w:r w:rsidR="00B4102F">
        <w:rPr>
          <w:rFonts w:ascii="Times New Roman" w:hAnsi="Times New Roman" w:cs="Times New Roman"/>
          <w:bCs/>
          <w:color w:val="000000" w:themeColor="text1"/>
          <w:sz w:val="24"/>
          <w:szCs w:val="24"/>
        </w:rPr>
        <w:t xml:space="preserve">определен </w:t>
      </w:r>
      <w:r w:rsidR="0032656E" w:rsidRPr="0032656E">
        <w:rPr>
          <w:rFonts w:ascii="Times New Roman" w:hAnsi="Times New Roman" w:cs="Times New Roman"/>
          <w:bCs/>
          <w:color w:val="000000" w:themeColor="text1"/>
          <w:sz w:val="24"/>
          <w:szCs w:val="24"/>
        </w:rPr>
        <w:t>за конкретния бенефициент</w:t>
      </w:r>
      <w:r w:rsidR="00B4102F" w:rsidRPr="00B4102F">
        <w:rPr>
          <w:rFonts w:ascii="Times New Roman" w:hAnsi="Times New Roman" w:cs="Times New Roman"/>
          <w:color w:val="000000" w:themeColor="text1"/>
          <w:sz w:val="24"/>
          <w:szCs w:val="24"/>
        </w:rPr>
        <w:t xml:space="preserve"> </w:t>
      </w:r>
      <w:r w:rsidR="00B4102F">
        <w:rPr>
          <w:rFonts w:ascii="Times New Roman" w:hAnsi="Times New Roman" w:cs="Times New Roman"/>
          <w:color w:val="000000" w:themeColor="text1"/>
          <w:sz w:val="24"/>
          <w:szCs w:val="24"/>
        </w:rPr>
        <w:t xml:space="preserve">по </w:t>
      </w:r>
      <w:r w:rsidR="005B32B2">
        <w:rPr>
          <w:rFonts w:ascii="Times New Roman" w:hAnsi="Times New Roman" w:cs="Times New Roman"/>
          <w:color w:val="000000" w:themeColor="text1"/>
          <w:sz w:val="24"/>
          <w:szCs w:val="24"/>
        </w:rPr>
        <w:t>процедурата</w:t>
      </w:r>
      <w:r w:rsidRPr="00E66E59">
        <w:rPr>
          <w:rFonts w:ascii="Times New Roman" w:hAnsi="Times New Roman" w:cs="Times New Roman"/>
          <w:bCs/>
          <w:color w:val="000000" w:themeColor="text1"/>
          <w:sz w:val="24"/>
          <w:szCs w:val="24"/>
        </w:rPr>
        <w:t xml:space="preserve">, като всяко проектно предложение следва да включва </w:t>
      </w:r>
      <w:r w:rsidRPr="00E66E59">
        <w:rPr>
          <w:rFonts w:ascii="Times New Roman" w:hAnsi="Times New Roman" w:cs="Times New Roman"/>
          <w:bCs/>
          <w:color w:val="000000" w:themeColor="text1"/>
          <w:sz w:val="24"/>
          <w:szCs w:val="24"/>
          <w:u w:val="single"/>
        </w:rPr>
        <w:t xml:space="preserve">най-малко </w:t>
      </w:r>
      <w:r w:rsidR="0032656E">
        <w:rPr>
          <w:rFonts w:ascii="Times New Roman" w:hAnsi="Times New Roman" w:cs="Times New Roman"/>
          <w:bCs/>
          <w:color w:val="000000" w:themeColor="text1"/>
          <w:sz w:val="24"/>
          <w:szCs w:val="24"/>
          <w:u w:val="single"/>
        </w:rPr>
        <w:t>три</w:t>
      </w:r>
      <w:r w:rsidRPr="00E66E59">
        <w:rPr>
          <w:rFonts w:ascii="Times New Roman" w:hAnsi="Times New Roman" w:cs="Times New Roman"/>
          <w:bCs/>
          <w:color w:val="000000" w:themeColor="text1"/>
          <w:sz w:val="24"/>
          <w:szCs w:val="24"/>
          <w:u w:val="single"/>
        </w:rPr>
        <w:t xml:space="preserve"> обекта на интервенция (жилищни сгради)</w:t>
      </w:r>
      <w:r w:rsidRPr="00E66E59">
        <w:rPr>
          <w:rFonts w:ascii="Times New Roman" w:hAnsi="Times New Roman" w:cs="Times New Roman"/>
          <w:bCs/>
          <w:color w:val="000000" w:themeColor="text1"/>
          <w:sz w:val="24"/>
          <w:szCs w:val="24"/>
        </w:rPr>
        <w:t xml:space="preserve">. </w:t>
      </w:r>
      <w:r w:rsidR="005B32B2">
        <w:rPr>
          <w:rFonts w:ascii="Times New Roman" w:hAnsi="Times New Roman" w:cs="Times New Roman"/>
          <w:bCs/>
          <w:color w:val="000000" w:themeColor="text1"/>
          <w:sz w:val="24"/>
          <w:szCs w:val="24"/>
        </w:rPr>
        <w:t xml:space="preserve">Допустимо е изключение от това изискване, когато </w:t>
      </w:r>
      <w:r w:rsidR="005B32B2" w:rsidRPr="005B32B2">
        <w:rPr>
          <w:rFonts w:ascii="Times New Roman" w:hAnsi="Times New Roman" w:cs="Times New Roman"/>
          <w:bCs/>
          <w:color w:val="000000" w:themeColor="text1"/>
          <w:sz w:val="24"/>
          <w:szCs w:val="24"/>
        </w:rPr>
        <w:t xml:space="preserve">конкретният бенефициент предвижда </w:t>
      </w:r>
      <w:r w:rsidR="005B32B2" w:rsidRPr="00A668D4">
        <w:rPr>
          <w:rFonts w:ascii="Times New Roman" w:hAnsi="Times New Roman" w:cs="Times New Roman"/>
          <w:bCs/>
          <w:color w:val="000000" w:themeColor="text1"/>
          <w:sz w:val="24"/>
          <w:szCs w:val="24"/>
        </w:rPr>
        <w:t xml:space="preserve">интервенции в по-малко от три жилищни сгради (или разполага с финансов ресурс за по-малко от три сгради). </w:t>
      </w:r>
      <w:r w:rsidRPr="00A668D4">
        <w:rPr>
          <w:rFonts w:ascii="Times New Roman" w:hAnsi="Times New Roman" w:cs="Times New Roman"/>
          <w:bCs/>
          <w:color w:val="000000" w:themeColor="text1"/>
          <w:sz w:val="24"/>
          <w:szCs w:val="24"/>
        </w:rPr>
        <w:t>При подаване на проектното предложение общината следва да представи информация как организира и администрира процеса на своята територия при спазване на настоящите изисквания.</w:t>
      </w:r>
      <w:r w:rsidR="00B4102F">
        <w:rPr>
          <w:rFonts w:ascii="Times New Roman" w:hAnsi="Times New Roman" w:cs="Times New Roman"/>
          <w:bCs/>
          <w:color w:val="000000" w:themeColor="text1"/>
          <w:sz w:val="24"/>
          <w:szCs w:val="24"/>
        </w:rPr>
        <w:t xml:space="preserve"> </w:t>
      </w:r>
      <w:r w:rsidRPr="00E66E59">
        <w:rPr>
          <w:rFonts w:ascii="Times New Roman" w:hAnsi="Times New Roman" w:cs="Times New Roman"/>
          <w:bCs/>
          <w:color w:val="000000" w:themeColor="text1"/>
          <w:sz w:val="24"/>
          <w:szCs w:val="24"/>
        </w:rPr>
        <w:t xml:space="preserve">  </w:t>
      </w:r>
    </w:p>
    <w:p w:rsidR="00B25295" w:rsidRPr="00E66E59" w:rsidRDefault="00B25295" w:rsidP="00B25295">
      <w:pPr>
        <w:autoSpaceDE w:val="0"/>
        <w:autoSpaceDN w:val="0"/>
        <w:adjustRightInd w:val="0"/>
        <w:snapToGrid w:val="0"/>
        <w:spacing w:after="120" w:line="240" w:lineRule="auto"/>
        <w:jc w:val="both"/>
        <w:rPr>
          <w:rFonts w:ascii="Times New Roman" w:hAnsi="Times New Roman" w:cs="Times New Roman"/>
          <w:bCs/>
          <w:color w:val="000000" w:themeColor="text1"/>
          <w:sz w:val="24"/>
          <w:szCs w:val="24"/>
        </w:rPr>
      </w:pPr>
      <w:r w:rsidRPr="00E66E59">
        <w:rPr>
          <w:rFonts w:ascii="Times New Roman" w:hAnsi="Times New Roman" w:cs="Times New Roman"/>
          <w:bCs/>
          <w:color w:val="000000" w:themeColor="text1"/>
          <w:sz w:val="24"/>
          <w:szCs w:val="24"/>
        </w:rPr>
        <w:t>На етапа на кандидатстване с проектно предложение бенефициентът следва да е избрал конкретните сгради и съответно да представи изготвени</w:t>
      </w:r>
      <w:r w:rsidRPr="00E66E59">
        <w:t xml:space="preserve"> </w:t>
      </w:r>
      <w:r w:rsidR="00A668D4" w:rsidRPr="00A668D4">
        <w:rPr>
          <w:rFonts w:ascii="Times New Roman" w:hAnsi="Times New Roman" w:cs="Times New Roman"/>
          <w:bCs/>
          <w:color w:val="000000" w:themeColor="text1"/>
          <w:sz w:val="24"/>
          <w:szCs w:val="24"/>
        </w:rPr>
        <w:t xml:space="preserve">технически паспорти, </w:t>
      </w:r>
      <w:r w:rsidRPr="00E66E59">
        <w:rPr>
          <w:rFonts w:ascii="Times New Roman" w:hAnsi="Times New Roman" w:cs="Times New Roman"/>
          <w:bCs/>
          <w:color w:val="000000" w:themeColor="text1"/>
          <w:sz w:val="24"/>
          <w:szCs w:val="24"/>
        </w:rPr>
        <w:t xml:space="preserve">обследвания за установяване на техническите характеристики, свързани с изискванията по чл. 169, ал. 1, т. 1- 5 и ал. 2 от ЗУТ, и обследвания за енергийна ефективност за всяка от тях. </w:t>
      </w:r>
    </w:p>
    <w:p w:rsidR="00B25295" w:rsidRPr="00E66E59" w:rsidRDefault="00B25295" w:rsidP="00B25295">
      <w:pPr>
        <w:autoSpaceDE w:val="0"/>
        <w:autoSpaceDN w:val="0"/>
        <w:adjustRightInd w:val="0"/>
        <w:snapToGrid w:val="0"/>
        <w:spacing w:after="120" w:line="240" w:lineRule="auto"/>
        <w:jc w:val="both"/>
        <w:rPr>
          <w:rFonts w:ascii="Times New Roman" w:hAnsi="Times New Roman" w:cs="Times New Roman"/>
          <w:bCs/>
          <w:color w:val="000000" w:themeColor="text1"/>
          <w:sz w:val="24"/>
          <w:szCs w:val="24"/>
        </w:rPr>
      </w:pPr>
      <w:r w:rsidRPr="00E66E59">
        <w:rPr>
          <w:rFonts w:ascii="Times New Roman" w:hAnsi="Times New Roman" w:cs="Times New Roman"/>
          <w:bCs/>
          <w:color w:val="000000" w:themeColor="text1"/>
          <w:sz w:val="24"/>
          <w:szCs w:val="24"/>
        </w:rPr>
        <w:t>Във всяко проектно предложение бенефициентът следва да</w:t>
      </w:r>
      <w:r>
        <w:rPr>
          <w:rFonts w:ascii="Times New Roman" w:hAnsi="Times New Roman" w:cs="Times New Roman"/>
          <w:bCs/>
          <w:color w:val="000000" w:themeColor="text1"/>
          <w:sz w:val="24"/>
          <w:szCs w:val="24"/>
          <w:lang w:val="en-US"/>
        </w:rPr>
        <w:t xml:space="preserve"> </w:t>
      </w:r>
      <w:r>
        <w:rPr>
          <w:rFonts w:ascii="Times New Roman" w:hAnsi="Times New Roman" w:cs="Times New Roman"/>
          <w:bCs/>
          <w:color w:val="000000" w:themeColor="text1"/>
          <w:sz w:val="24"/>
          <w:szCs w:val="24"/>
        </w:rPr>
        <w:t xml:space="preserve">включи и </w:t>
      </w:r>
      <w:r w:rsidRPr="00E66E59">
        <w:rPr>
          <w:rFonts w:ascii="Times New Roman" w:hAnsi="Times New Roman" w:cs="Times New Roman"/>
          <w:bCs/>
          <w:color w:val="000000" w:themeColor="text1"/>
          <w:sz w:val="24"/>
          <w:szCs w:val="24"/>
        </w:rPr>
        <w:t>предостави информация и за следните индикатори:</w:t>
      </w:r>
    </w:p>
    <w:p w:rsidR="00B25295" w:rsidRPr="00E66E59" w:rsidRDefault="00B4102F" w:rsidP="00B25295">
      <w:pPr>
        <w:pStyle w:val="ListParagraph"/>
        <w:numPr>
          <w:ilvl w:val="0"/>
          <w:numId w:val="14"/>
        </w:numPr>
        <w:autoSpaceDE w:val="0"/>
        <w:autoSpaceDN w:val="0"/>
        <w:adjustRightInd w:val="0"/>
        <w:snapToGrid w:val="0"/>
        <w:spacing w:after="120"/>
        <w:jc w:val="both"/>
        <w:rPr>
          <w:bCs/>
          <w:color w:val="000000" w:themeColor="text1"/>
        </w:rPr>
      </w:pPr>
      <w:r w:rsidRPr="00E66E59">
        <w:rPr>
          <w:bCs/>
          <w:color w:val="000000" w:themeColor="text1"/>
        </w:rPr>
        <w:t xml:space="preserve">Брой </w:t>
      </w:r>
      <w:r w:rsidR="00B25295" w:rsidRPr="00E66E59">
        <w:rPr>
          <w:bCs/>
          <w:color w:val="000000" w:themeColor="text1"/>
        </w:rPr>
        <w:t xml:space="preserve">домакинства, преминали в по-горен клас на енергопотребление; </w:t>
      </w:r>
    </w:p>
    <w:p w:rsidR="00B4102F" w:rsidRDefault="00B4102F" w:rsidP="00B4102F">
      <w:pPr>
        <w:pStyle w:val="ListParagraph"/>
        <w:numPr>
          <w:ilvl w:val="0"/>
          <w:numId w:val="14"/>
        </w:numPr>
        <w:autoSpaceDE w:val="0"/>
        <w:autoSpaceDN w:val="0"/>
        <w:adjustRightInd w:val="0"/>
        <w:snapToGrid w:val="0"/>
        <w:spacing w:after="120"/>
        <w:jc w:val="both"/>
        <w:rPr>
          <w:bCs/>
          <w:color w:val="000000" w:themeColor="text1"/>
        </w:rPr>
      </w:pPr>
      <w:r w:rsidRPr="00A778E2">
        <w:rPr>
          <w:bCs/>
          <w:color w:val="000000" w:themeColor="text1"/>
        </w:rPr>
        <w:t>Брой обновени сгради</w:t>
      </w:r>
      <w:r>
        <w:rPr>
          <w:bCs/>
          <w:color w:val="000000" w:themeColor="text1"/>
        </w:rPr>
        <w:t xml:space="preserve">/блок-секции; </w:t>
      </w:r>
    </w:p>
    <w:p w:rsidR="00B25295" w:rsidRPr="00E66E59" w:rsidRDefault="00B25295" w:rsidP="00B25295">
      <w:pPr>
        <w:pStyle w:val="ListParagraph"/>
        <w:numPr>
          <w:ilvl w:val="0"/>
          <w:numId w:val="14"/>
        </w:numPr>
        <w:autoSpaceDE w:val="0"/>
        <w:autoSpaceDN w:val="0"/>
        <w:adjustRightInd w:val="0"/>
        <w:snapToGrid w:val="0"/>
        <w:spacing w:after="120"/>
        <w:jc w:val="both"/>
        <w:rPr>
          <w:bCs/>
          <w:color w:val="000000" w:themeColor="text1"/>
        </w:rPr>
      </w:pPr>
      <w:r w:rsidRPr="00E66E59">
        <w:rPr>
          <w:bCs/>
          <w:color w:val="000000" w:themeColor="text1"/>
        </w:rPr>
        <w:t>Намаляване на емисиите на парникови газове (CO2 и еквивалентни) – т/годишно.</w:t>
      </w:r>
    </w:p>
    <w:p w:rsidR="00B25295" w:rsidRPr="00E66E59" w:rsidRDefault="00B25295" w:rsidP="00B25295">
      <w:pPr>
        <w:autoSpaceDE w:val="0"/>
        <w:autoSpaceDN w:val="0"/>
        <w:adjustRightInd w:val="0"/>
        <w:snapToGrid w:val="0"/>
        <w:spacing w:after="120" w:line="240" w:lineRule="auto"/>
        <w:jc w:val="both"/>
        <w:rPr>
          <w:rFonts w:ascii="Times New Roman" w:hAnsi="Times New Roman" w:cs="Times New Roman"/>
          <w:bCs/>
          <w:color w:val="000000" w:themeColor="text1"/>
          <w:sz w:val="24"/>
          <w:szCs w:val="24"/>
        </w:rPr>
      </w:pPr>
      <w:r w:rsidRPr="00E66E59">
        <w:rPr>
          <w:rFonts w:ascii="Times New Roman" w:hAnsi="Times New Roman" w:cs="Times New Roman"/>
          <w:bCs/>
          <w:color w:val="000000" w:themeColor="text1"/>
          <w:sz w:val="24"/>
          <w:szCs w:val="24"/>
        </w:rPr>
        <w:t xml:space="preserve">Общината сключва договор за </w:t>
      </w:r>
      <w:r>
        <w:rPr>
          <w:rFonts w:ascii="Times New Roman" w:hAnsi="Times New Roman" w:cs="Times New Roman"/>
          <w:bCs/>
          <w:color w:val="000000" w:themeColor="text1"/>
          <w:sz w:val="24"/>
          <w:szCs w:val="24"/>
        </w:rPr>
        <w:t>финансиране</w:t>
      </w:r>
      <w:r w:rsidRPr="00E66E59">
        <w:rPr>
          <w:rFonts w:ascii="Times New Roman" w:hAnsi="Times New Roman" w:cs="Times New Roman"/>
          <w:bCs/>
          <w:color w:val="000000" w:themeColor="text1"/>
          <w:sz w:val="24"/>
          <w:szCs w:val="24"/>
        </w:rPr>
        <w:t xml:space="preserve"> със </w:t>
      </w:r>
      <w:r w:rsidR="00A8611F">
        <w:rPr>
          <w:rFonts w:ascii="Times New Roman" w:hAnsi="Times New Roman" w:cs="Times New Roman"/>
          <w:bCs/>
          <w:color w:val="000000" w:themeColor="text1"/>
          <w:sz w:val="24"/>
          <w:szCs w:val="24"/>
        </w:rPr>
        <w:t>собственици/</w:t>
      </w:r>
      <w:r w:rsidRPr="00E66E59">
        <w:rPr>
          <w:rFonts w:ascii="Times New Roman" w:hAnsi="Times New Roman" w:cs="Times New Roman"/>
          <w:bCs/>
          <w:color w:val="000000" w:themeColor="text1"/>
          <w:sz w:val="24"/>
          <w:szCs w:val="24"/>
        </w:rPr>
        <w:t xml:space="preserve">СС на сградите, които отговарят на критериите за допустимост и подбор, и са получили одобрение за </w:t>
      </w:r>
      <w:r>
        <w:rPr>
          <w:rFonts w:ascii="Times New Roman" w:hAnsi="Times New Roman" w:cs="Times New Roman"/>
          <w:bCs/>
          <w:color w:val="000000" w:themeColor="text1"/>
          <w:sz w:val="24"/>
          <w:szCs w:val="24"/>
        </w:rPr>
        <w:lastRenderedPageBreak/>
        <w:t>обновяване</w:t>
      </w:r>
      <w:r w:rsidRPr="00E66E59">
        <w:rPr>
          <w:rFonts w:ascii="Times New Roman" w:hAnsi="Times New Roman" w:cs="Times New Roman"/>
          <w:bCs/>
          <w:color w:val="000000" w:themeColor="text1"/>
          <w:sz w:val="24"/>
          <w:szCs w:val="24"/>
        </w:rPr>
        <w:t xml:space="preserve">. Сключеният договор е предпоставка за общината да възложи изготвянето на обследване за установяване на техническите характеристики, свързани с изискванията по чл. 169, ал. 1, т. 1- 5 и ал. 2 от ЗУТ, и обследване за енергийна ефективност за всяка сграда. </w:t>
      </w:r>
    </w:p>
    <w:p w:rsidR="00B25295" w:rsidRPr="00E66E59" w:rsidRDefault="00B25295" w:rsidP="00B25295">
      <w:pPr>
        <w:autoSpaceDE w:val="0"/>
        <w:autoSpaceDN w:val="0"/>
        <w:adjustRightInd w:val="0"/>
        <w:snapToGrid w:val="0"/>
        <w:spacing w:after="120" w:line="240" w:lineRule="auto"/>
        <w:jc w:val="both"/>
        <w:rPr>
          <w:rFonts w:ascii="Times New Roman" w:hAnsi="Times New Roman" w:cs="Times New Roman"/>
          <w:bCs/>
          <w:color w:val="000000" w:themeColor="text1"/>
          <w:sz w:val="24"/>
          <w:szCs w:val="24"/>
        </w:rPr>
      </w:pPr>
      <w:r w:rsidRPr="00E66E59">
        <w:rPr>
          <w:rFonts w:ascii="Times New Roman" w:hAnsi="Times New Roman" w:cs="Times New Roman"/>
          <w:bCs/>
          <w:color w:val="000000" w:themeColor="text1"/>
          <w:sz w:val="24"/>
          <w:szCs w:val="24"/>
        </w:rPr>
        <w:t xml:space="preserve">За целите на ефективно изпълнение на процеса по обновяване УО на ОПРР предоставя примерни образци, унифицирани с </w:t>
      </w:r>
      <w:r w:rsidRPr="00E66E59">
        <w:rPr>
          <w:rFonts w:ascii="Times New Roman" w:hAnsi="Times New Roman"/>
          <w:i/>
          <w:sz w:val="24"/>
          <w:szCs w:val="24"/>
        </w:rPr>
        <w:t>Националната програма за енергийна ефективност на многофамилни жилищни сгради</w:t>
      </w:r>
      <w:r w:rsidRPr="009156AC">
        <w:rPr>
          <w:rFonts w:ascii="Times New Roman" w:hAnsi="Times New Roman"/>
          <w:sz w:val="24"/>
          <w:szCs w:val="24"/>
        </w:rPr>
        <w:t>, които общините следва да използват като задължителни в процеса по кандидатстване</w:t>
      </w:r>
      <w:r w:rsidRPr="00601D01">
        <w:rPr>
          <w:rFonts w:ascii="Times New Roman" w:hAnsi="Times New Roman" w:cs="Times New Roman"/>
          <w:bCs/>
          <w:color w:val="000000" w:themeColor="text1"/>
          <w:sz w:val="24"/>
          <w:szCs w:val="24"/>
        </w:rPr>
        <w:t>.</w:t>
      </w:r>
      <w:r w:rsidRPr="00E66E59">
        <w:rPr>
          <w:rFonts w:ascii="Times New Roman" w:hAnsi="Times New Roman" w:cs="Times New Roman"/>
          <w:bCs/>
          <w:color w:val="000000" w:themeColor="text1"/>
          <w:sz w:val="24"/>
          <w:szCs w:val="24"/>
        </w:rPr>
        <w:t xml:space="preserve"> </w:t>
      </w:r>
    </w:p>
    <w:p w:rsidR="00A8611F" w:rsidRPr="00E66E59" w:rsidRDefault="00A8611F" w:rsidP="00A8611F">
      <w:pPr>
        <w:pStyle w:val="ListParagraph"/>
        <w:spacing w:after="120"/>
        <w:jc w:val="both"/>
        <w:rPr>
          <w:b/>
          <w:bCs/>
          <w:color w:val="000000" w:themeColor="text1"/>
        </w:rPr>
      </w:pPr>
      <w:r w:rsidRPr="00E66E59">
        <w:rPr>
          <w:b/>
          <w:bCs/>
          <w:color w:val="000000" w:themeColor="text1"/>
        </w:rPr>
        <w:t xml:space="preserve">4. Участници при изпълнение на проектите </w:t>
      </w:r>
      <w:r>
        <w:rPr>
          <w:b/>
          <w:bCs/>
          <w:color w:val="000000" w:themeColor="text1"/>
        </w:rPr>
        <w:t xml:space="preserve"> </w:t>
      </w:r>
    </w:p>
    <w:p w:rsidR="00A8611F" w:rsidRPr="00E66E59" w:rsidRDefault="00A8611F" w:rsidP="00A8611F">
      <w:pPr>
        <w:suppressAutoHyphens/>
        <w:snapToGrid w:val="0"/>
        <w:spacing w:after="120" w:line="240" w:lineRule="auto"/>
        <w:jc w:val="both"/>
        <w:rPr>
          <w:rFonts w:ascii="Times New Roman" w:hAnsi="Times New Roman" w:cs="Times New Roman"/>
          <w:color w:val="000000" w:themeColor="text1"/>
          <w:sz w:val="24"/>
          <w:szCs w:val="24"/>
        </w:rPr>
      </w:pPr>
      <w:bookmarkStart w:id="0" w:name="_Toc408553692"/>
      <w:bookmarkStart w:id="1" w:name="_Toc408553816"/>
      <w:bookmarkStart w:id="2" w:name="_Toc409109008"/>
      <w:r w:rsidRPr="00E66E59">
        <w:rPr>
          <w:rStyle w:val="Heading2Char"/>
          <w:rFonts w:ascii="Times New Roman" w:hAnsi="Times New Roman" w:cs="Times New Roman"/>
          <w:i w:val="0"/>
          <w:color w:val="000000" w:themeColor="text1"/>
          <w:sz w:val="24"/>
          <w:szCs w:val="24"/>
          <w:lang w:val="bg-BG"/>
        </w:rPr>
        <w:t>Общината</w:t>
      </w:r>
      <w:bookmarkEnd w:id="0"/>
      <w:bookmarkEnd w:id="1"/>
      <w:bookmarkEnd w:id="2"/>
      <w:r w:rsidRPr="00E66E59">
        <w:rPr>
          <w:rFonts w:ascii="Times New Roman" w:hAnsi="Times New Roman" w:cs="Times New Roman"/>
          <w:bCs/>
          <w:i/>
          <w:iCs/>
          <w:color w:val="000000" w:themeColor="text1"/>
          <w:sz w:val="24"/>
          <w:szCs w:val="24"/>
        </w:rPr>
        <w:t xml:space="preserve"> </w:t>
      </w:r>
      <w:r w:rsidRPr="00E66E59">
        <w:rPr>
          <w:rFonts w:ascii="Times New Roman" w:hAnsi="Times New Roman" w:cs="Times New Roman"/>
          <w:bCs/>
          <w:iCs/>
          <w:color w:val="000000" w:themeColor="text1"/>
          <w:sz w:val="24"/>
          <w:szCs w:val="24"/>
        </w:rPr>
        <w:t xml:space="preserve">в качеството си на бенефициент отговаря за цялостното техническо и финансово администриране на </w:t>
      </w:r>
      <w:r w:rsidRPr="00E66E59">
        <w:rPr>
          <w:rFonts w:ascii="Times New Roman" w:hAnsi="Times New Roman" w:cs="Times New Roman"/>
          <w:color w:val="000000" w:themeColor="text1"/>
          <w:sz w:val="24"/>
          <w:szCs w:val="24"/>
        </w:rPr>
        <w:t>проекта</w:t>
      </w:r>
      <w:r>
        <w:rPr>
          <w:rFonts w:ascii="Times New Roman" w:hAnsi="Times New Roman" w:cs="Times New Roman"/>
          <w:color w:val="000000" w:themeColor="text1"/>
          <w:sz w:val="24"/>
          <w:szCs w:val="24"/>
        </w:rPr>
        <w:t xml:space="preserve">/и </w:t>
      </w:r>
      <w:r w:rsidRPr="00E66E59">
        <w:rPr>
          <w:rFonts w:ascii="Times New Roman" w:hAnsi="Times New Roman" w:cs="Times New Roman"/>
          <w:bCs/>
          <w:iCs/>
          <w:color w:val="000000" w:themeColor="text1"/>
          <w:sz w:val="24"/>
          <w:szCs w:val="24"/>
        </w:rPr>
        <w:t xml:space="preserve">на своята територия </w:t>
      </w:r>
      <w:r w:rsidRPr="00E66E59">
        <w:rPr>
          <w:rFonts w:ascii="Times New Roman" w:hAnsi="Times New Roman" w:cs="Times New Roman"/>
          <w:color w:val="000000" w:themeColor="text1"/>
          <w:sz w:val="24"/>
          <w:szCs w:val="24"/>
        </w:rPr>
        <w:t xml:space="preserve">- осъществяване прием на документи за кандидатстване, оценка, одобрение, осигуряване на финансиране и мониторинг на изпълнението на мерките за енергийна ефективност по сградите. Всяка община отговаря и за избора на изпълнители по реда на ЗОП за осъществяване на отделните дейности по сградите. </w:t>
      </w:r>
      <w:r>
        <w:rPr>
          <w:rFonts w:ascii="Times New Roman" w:hAnsi="Times New Roman" w:cs="Times New Roman"/>
          <w:color w:val="000000" w:themeColor="text1"/>
          <w:sz w:val="24"/>
          <w:szCs w:val="24"/>
        </w:rPr>
        <w:t xml:space="preserve"> </w:t>
      </w:r>
    </w:p>
    <w:p w:rsidR="00CB5AE0" w:rsidRPr="00A778E2" w:rsidRDefault="00CB5AE0" w:rsidP="00880043">
      <w:pPr>
        <w:suppressAutoHyphens/>
        <w:snapToGrid w:val="0"/>
        <w:spacing w:after="120" w:line="240" w:lineRule="auto"/>
        <w:jc w:val="both"/>
        <w:rPr>
          <w:rFonts w:ascii="Times New Roman" w:hAnsi="Times New Roman" w:cs="Times New Roman"/>
          <w:bCs/>
          <w:iCs/>
          <w:color w:val="000000" w:themeColor="text1"/>
          <w:sz w:val="24"/>
          <w:szCs w:val="24"/>
        </w:rPr>
      </w:pPr>
      <w:r w:rsidRPr="00A778E2">
        <w:rPr>
          <w:rFonts w:ascii="Times New Roman" w:hAnsi="Times New Roman" w:cs="Times New Roman"/>
          <w:bCs/>
          <w:iCs/>
          <w:color w:val="000000" w:themeColor="text1"/>
          <w:sz w:val="24"/>
          <w:szCs w:val="24"/>
        </w:rPr>
        <w:t xml:space="preserve">Общината: </w:t>
      </w:r>
    </w:p>
    <w:p w:rsidR="00773364" w:rsidRPr="00F056D5" w:rsidRDefault="008D1E4C" w:rsidP="00F056D5">
      <w:pPr>
        <w:pStyle w:val="ListParagraph"/>
        <w:numPr>
          <w:ilvl w:val="0"/>
          <w:numId w:val="3"/>
        </w:numPr>
        <w:suppressAutoHyphens/>
        <w:snapToGrid w:val="0"/>
        <w:spacing w:after="120"/>
        <w:jc w:val="both"/>
        <w:rPr>
          <w:bCs/>
          <w:iCs/>
          <w:color w:val="000000" w:themeColor="text1"/>
        </w:rPr>
      </w:pPr>
      <w:r w:rsidRPr="00A778E2">
        <w:rPr>
          <w:bCs/>
          <w:iCs/>
          <w:color w:val="000000" w:themeColor="text1"/>
        </w:rPr>
        <w:t xml:space="preserve">Инициира и </w:t>
      </w:r>
      <w:r w:rsidRPr="00E51ABB">
        <w:rPr>
          <w:bCs/>
          <w:iCs/>
          <w:color w:val="000000" w:themeColor="text1"/>
        </w:rPr>
        <w:t xml:space="preserve">организира процеса по кандидатстване </w:t>
      </w:r>
      <w:r w:rsidR="00773364" w:rsidRPr="00E51ABB">
        <w:rPr>
          <w:bCs/>
          <w:iCs/>
          <w:color w:val="000000" w:themeColor="text1"/>
        </w:rPr>
        <w:t>за енергийно обновяване</w:t>
      </w:r>
      <w:r w:rsidR="00773364" w:rsidRPr="00DA2A11">
        <w:rPr>
          <w:bCs/>
          <w:iCs/>
          <w:color w:val="000000" w:themeColor="text1"/>
        </w:rPr>
        <w:t xml:space="preserve">, вкл. </w:t>
      </w:r>
      <w:r w:rsidR="00773364" w:rsidRPr="00DA2A11">
        <w:t xml:space="preserve">повишаване информираността на целевите групи – </w:t>
      </w:r>
      <w:r w:rsidR="00E15651" w:rsidRPr="00DA2A11">
        <w:t xml:space="preserve">собственици </w:t>
      </w:r>
      <w:r w:rsidR="00E15651">
        <w:t>на еднофамилни жилищни сгради</w:t>
      </w:r>
      <w:r w:rsidR="00A668D4">
        <w:t>, които са социално слаби и получават помощ за отопление,</w:t>
      </w:r>
      <w:r w:rsidR="00E15651">
        <w:t xml:space="preserve"> и </w:t>
      </w:r>
      <w:r w:rsidR="00255493" w:rsidRPr="00DA2A11">
        <w:t>собственици на самостоятелни обекти (</w:t>
      </w:r>
      <w:r w:rsidR="00773364" w:rsidRPr="00DA2A11">
        <w:t>ССО</w:t>
      </w:r>
      <w:r w:rsidR="00255493" w:rsidRPr="00DA2A11">
        <w:t>)</w:t>
      </w:r>
      <w:r w:rsidR="00773364" w:rsidRPr="00DA2A11">
        <w:t xml:space="preserve"> в жилищни сгради в режим на етажна собственост относно необходимостта от обновяване за енергийна ефективност на сградите и провокиране мотивацията им за предприемане на мерки за обновяване за енергийна ефективност;</w:t>
      </w:r>
    </w:p>
    <w:p w:rsidR="00773364" w:rsidRPr="00A778E2" w:rsidRDefault="00773364" w:rsidP="00773364">
      <w:pPr>
        <w:pStyle w:val="ListParagraph"/>
        <w:numPr>
          <w:ilvl w:val="0"/>
          <w:numId w:val="3"/>
        </w:numPr>
        <w:suppressAutoHyphens/>
        <w:snapToGrid w:val="0"/>
        <w:spacing w:after="120"/>
        <w:jc w:val="both"/>
        <w:rPr>
          <w:bCs/>
          <w:iCs/>
          <w:color w:val="000000" w:themeColor="text1"/>
        </w:rPr>
      </w:pPr>
      <w:r w:rsidRPr="0070611A">
        <w:t xml:space="preserve">разяснява условията за кандидатстване за </w:t>
      </w:r>
      <w:r w:rsidR="000667AF">
        <w:t>изпълнение на мерки за</w:t>
      </w:r>
      <w:r w:rsidRPr="00A778E2">
        <w:t xml:space="preserve"> енергийна ефективност в жилищни сгради;</w:t>
      </w:r>
    </w:p>
    <w:p w:rsidR="00624287" w:rsidRDefault="00CB5AE0" w:rsidP="00880043">
      <w:pPr>
        <w:pStyle w:val="ListParagraph"/>
        <w:numPr>
          <w:ilvl w:val="0"/>
          <w:numId w:val="3"/>
        </w:numPr>
        <w:suppressAutoHyphens/>
        <w:snapToGrid w:val="0"/>
        <w:spacing w:after="120"/>
        <w:jc w:val="both"/>
        <w:rPr>
          <w:bCs/>
          <w:iCs/>
          <w:color w:val="000000" w:themeColor="text1"/>
        </w:rPr>
      </w:pPr>
      <w:r w:rsidRPr="00A778E2">
        <w:rPr>
          <w:bCs/>
          <w:iCs/>
          <w:color w:val="000000" w:themeColor="text1"/>
        </w:rPr>
        <w:t xml:space="preserve">приема </w:t>
      </w:r>
      <w:r w:rsidR="00510E77" w:rsidRPr="00A778E2">
        <w:rPr>
          <w:bCs/>
          <w:iCs/>
          <w:color w:val="000000" w:themeColor="text1"/>
        </w:rPr>
        <w:t xml:space="preserve">и оценява </w:t>
      </w:r>
      <w:r w:rsidRPr="00A778E2">
        <w:rPr>
          <w:bCs/>
          <w:iCs/>
          <w:color w:val="000000" w:themeColor="text1"/>
        </w:rPr>
        <w:t>заявления</w:t>
      </w:r>
      <w:r w:rsidR="00510E77" w:rsidRPr="00A778E2">
        <w:rPr>
          <w:bCs/>
          <w:iCs/>
          <w:color w:val="000000" w:themeColor="text1"/>
        </w:rPr>
        <w:t xml:space="preserve"> за кандидатстване</w:t>
      </w:r>
      <w:r w:rsidR="00E15651">
        <w:rPr>
          <w:bCs/>
          <w:iCs/>
          <w:color w:val="000000" w:themeColor="text1"/>
        </w:rPr>
        <w:t>;</w:t>
      </w:r>
      <w:r w:rsidRPr="00A778E2">
        <w:rPr>
          <w:bCs/>
          <w:iCs/>
          <w:color w:val="000000" w:themeColor="text1"/>
        </w:rPr>
        <w:t xml:space="preserve"> </w:t>
      </w:r>
    </w:p>
    <w:p w:rsidR="00CB5AE0" w:rsidRPr="00A778E2" w:rsidRDefault="00CB5AE0" w:rsidP="00880043">
      <w:pPr>
        <w:pStyle w:val="ListParagraph"/>
        <w:numPr>
          <w:ilvl w:val="0"/>
          <w:numId w:val="3"/>
        </w:numPr>
        <w:suppressAutoHyphens/>
        <w:snapToGrid w:val="0"/>
        <w:spacing w:after="120"/>
        <w:jc w:val="both"/>
        <w:rPr>
          <w:bCs/>
          <w:iCs/>
          <w:color w:val="000000" w:themeColor="text1"/>
        </w:rPr>
      </w:pPr>
      <w:r w:rsidRPr="00A778E2">
        <w:rPr>
          <w:bCs/>
          <w:iCs/>
          <w:color w:val="000000" w:themeColor="text1"/>
        </w:rPr>
        <w:t xml:space="preserve">сключва договор със съответните </w:t>
      </w:r>
      <w:r w:rsidR="00E15651">
        <w:rPr>
          <w:bCs/>
          <w:iCs/>
          <w:color w:val="000000" w:themeColor="text1"/>
        </w:rPr>
        <w:t>собственици/СС</w:t>
      </w:r>
      <w:r w:rsidRPr="00A778E2">
        <w:rPr>
          <w:bCs/>
          <w:iCs/>
          <w:color w:val="000000" w:themeColor="text1"/>
        </w:rPr>
        <w:t xml:space="preserve"> </w:t>
      </w:r>
      <w:r w:rsidR="00510E77" w:rsidRPr="00A778E2">
        <w:rPr>
          <w:bCs/>
          <w:iCs/>
          <w:color w:val="000000" w:themeColor="text1"/>
        </w:rPr>
        <w:t>за</w:t>
      </w:r>
      <w:r w:rsidRPr="00A778E2">
        <w:rPr>
          <w:bCs/>
          <w:iCs/>
          <w:color w:val="000000" w:themeColor="text1"/>
        </w:rPr>
        <w:t xml:space="preserve"> </w:t>
      </w:r>
      <w:r w:rsidR="0070611A" w:rsidRPr="00E51ABB">
        <w:rPr>
          <w:bCs/>
          <w:iCs/>
          <w:color w:val="000000" w:themeColor="text1"/>
        </w:rPr>
        <w:t>енергийно обновяване</w:t>
      </w:r>
      <w:r w:rsidRPr="00A778E2">
        <w:rPr>
          <w:bCs/>
          <w:iCs/>
          <w:color w:val="000000" w:themeColor="text1"/>
        </w:rPr>
        <w:t>;</w:t>
      </w:r>
    </w:p>
    <w:p w:rsidR="00624287" w:rsidRDefault="00CB5AE0" w:rsidP="00880043">
      <w:pPr>
        <w:pStyle w:val="ListParagraph"/>
        <w:numPr>
          <w:ilvl w:val="0"/>
          <w:numId w:val="3"/>
        </w:numPr>
        <w:suppressAutoHyphens/>
        <w:snapToGrid w:val="0"/>
        <w:spacing w:after="120"/>
        <w:jc w:val="both"/>
        <w:rPr>
          <w:bCs/>
          <w:iCs/>
          <w:color w:val="000000" w:themeColor="text1"/>
        </w:rPr>
      </w:pPr>
      <w:r w:rsidRPr="00A778E2">
        <w:rPr>
          <w:bCs/>
          <w:iCs/>
          <w:color w:val="000000" w:themeColor="text1"/>
        </w:rPr>
        <w:t xml:space="preserve">договоря и разплаща </w:t>
      </w:r>
      <w:r w:rsidR="00812BEA" w:rsidRPr="00A778E2">
        <w:rPr>
          <w:bCs/>
          <w:iCs/>
          <w:color w:val="000000" w:themeColor="text1"/>
        </w:rPr>
        <w:t>всички дейности по обновяването</w:t>
      </w:r>
      <w:r w:rsidR="00624287">
        <w:rPr>
          <w:bCs/>
          <w:iCs/>
          <w:color w:val="000000" w:themeColor="text1"/>
        </w:rPr>
        <w:t>;</w:t>
      </w:r>
    </w:p>
    <w:p w:rsidR="006757AF" w:rsidRPr="006757AF" w:rsidRDefault="006757AF" w:rsidP="006757AF">
      <w:pPr>
        <w:pStyle w:val="ListParagraph"/>
        <w:numPr>
          <w:ilvl w:val="0"/>
          <w:numId w:val="3"/>
        </w:numPr>
        <w:suppressAutoHyphens/>
        <w:snapToGrid w:val="0"/>
        <w:spacing w:after="120"/>
        <w:jc w:val="both"/>
        <w:rPr>
          <w:bCs/>
          <w:iCs/>
          <w:color w:val="000000" w:themeColor="text1"/>
        </w:rPr>
      </w:pPr>
      <w:r w:rsidRPr="006757AF">
        <w:rPr>
          <w:bCs/>
          <w:iCs/>
          <w:color w:val="000000" w:themeColor="text1"/>
        </w:rPr>
        <w:t>упражнява правомощията на администратор на държавна помощ съгласно Закона за държавните помощи;</w:t>
      </w:r>
    </w:p>
    <w:p w:rsidR="006757AF" w:rsidRPr="006757AF" w:rsidRDefault="006757AF" w:rsidP="006757AF">
      <w:pPr>
        <w:pStyle w:val="ListParagraph"/>
        <w:numPr>
          <w:ilvl w:val="0"/>
          <w:numId w:val="3"/>
        </w:numPr>
        <w:suppressAutoHyphens/>
        <w:snapToGrid w:val="0"/>
        <w:spacing w:after="120"/>
        <w:jc w:val="both"/>
        <w:rPr>
          <w:bCs/>
          <w:iCs/>
          <w:color w:val="000000" w:themeColor="text1"/>
        </w:rPr>
      </w:pPr>
      <w:r w:rsidRPr="006757AF">
        <w:rPr>
          <w:bCs/>
          <w:iCs/>
          <w:color w:val="000000" w:themeColor="text1"/>
        </w:rPr>
        <w:t>прилага правилата за държавна помощ и контролира дали предоставянето на финансовата подкрепа е в съответствие с приложимия режим;</w:t>
      </w:r>
    </w:p>
    <w:p w:rsidR="006757AF" w:rsidRPr="006757AF" w:rsidRDefault="006757AF" w:rsidP="006757AF">
      <w:pPr>
        <w:pStyle w:val="ListParagraph"/>
        <w:numPr>
          <w:ilvl w:val="0"/>
          <w:numId w:val="3"/>
        </w:numPr>
        <w:suppressAutoHyphens/>
        <w:snapToGrid w:val="0"/>
        <w:spacing w:after="120"/>
        <w:jc w:val="both"/>
        <w:rPr>
          <w:bCs/>
          <w:iCs/>
          <w:color w:val="000000" w:themeColor="text1"/>
        </w:rPr>
      </w:pPr>
      <w:r w:rsidRPr="006757AF">
        <w:rPr>
          <w:bCs/>
          <w:iCs/>
          <w:color w:val="000000" w:themeColor="text1"/>
        </w:rPr>
        <w:t>води и поддържа регистър на минималните помощи, като отговаря за достоверността на данните в тях, и при поискване да осигурява достъп на представител на министъра на финансите и други компетентни органи;</w:t>
      </w:r>
    </w:p>
    <w:p w:rsidR="00CB5AE0" w:rsidRPr="00A778E2" w:rsidRDefault="00624287" w:rsidP="00880043">
      <w:pPr>
        <w:pStyle w:val="ListParagraph"/>
        <w:numPr>
          <w:ilvl w:val="0"/>
          <w:numId w:val="3"/>
        </w:numPr>
        <w:suppressAutoHyphens/>
        <w:snapToGrid w:val="0"/>
        <w:spacing w:after="120"/>
        <w:jc w:val="both"/>
        <w:rPr>
          <w:bCs/>
          <w:iCs/>
          <w:color w:val="000000" w:themeColor="text1"/>
        </w:rPr>
      </w:pPr>
      <w:r>
        <w:rPr>
          <w:bCs/>
          <w:iCs/>
          <w:color w:val="000000" w:themeColor="text1"/>
        </w:rPr>
        <w:t xml:space="preserve">поддържа база данни/досие за всяка </w:t>
      </w:r>
      <w:r w:rsidRPr="00151C59">
        <w:rPr>
          <w:bCs/>
          <w:iCs/>
        </w:rPr>
        <w:t>финансирана и обновена сграда</w:t>
      </w:r>
      <w:r>
        <w:rPr>
          <w:bCs/>
          <w:iCs/>
        </w:rPr>
        <w:t xml:space="preserve"> от момента на подаване на заявление за кандидатстване</w:t>
      </w:r>
      <w:r w:rsidR="0070611A">
        <w:rPr>
          <w:bCs/>
          <w:iCs/>
        </w:rPr>
        <w:t xml:space="preserve">. </w:t>
      </w:r>
    </w:p>
    <w:p w:rsidR="00CB5AE0" w:rsidRPr="00A778E2" w:rsidRDefault="00CB5AE0" w:rsidP="00880043">
      <w:pPr>
        <w:suppressAutoHyphens/>
        <w:snapToGrid w:val="0"/>
        <w:spacing w:after="120" w:line="240" w:lineRule="auto"/>
        <w:jc w:val="both"/>
        <w:rPr>
          <w:rFonts w:ascii="Times New Roman" w:hAnsi="Times New Roman" w:cs="Times New Roman"/>
          <w:color w:val="000000" w:themeColor="text1"/>
          <w:sz w:val="24"/>
          <w:szCs w:val="24"/>
        </w:rPr>
      </w:pPr>
      <w:r w:rsidRPr="00A778E2">
        <w:rPr>
          <w:rFonts w:ascii="Times New Roman" w:hAnsi="Times New Roman" w:cs="Times New Roman"/>
          <w:color w:val="000000" w:themeColor="text1"/>
          <w:sz w:val="24"/>
          <w:szCs w:val="24"/>
        </w:rPr>
        <w:t>В допълнение общините:</w:t>
      </w:r>
    </w:p>
    <w:p w:rsidR="00CB5AE0" w:rsidRPr="00A778E2" w:rsidRDefault="00CB5AE0" w:rsidP="00880043">
      <w:pPr>
        <w:numPr>
          <w:ilvl w:val="0"/>
          <w:numId w:val="2"/>
        </w:numPr>
        <w:suppressAutoHyphens/>
        <w:snapToGrid w:val="0"/>
        <w:spacing w:after="120" w:line="240" w:lineRule="auto"/>
        <w:jc w:val="both"/>
        <w:rPr>
          <w:rFonts w:ascii="Times New Roman" w:hAnsi="Times New Roman" w:cs="Times New Roman"/>
          <w:color w:val="000000" w:themeColor="text1"/>
          <w:sz w:val="24"/>
          <w:szCs w:val="24"/>
        </w:rPr>
      </w:pPr>
      <w:r w:rsidRPr="00A778E2">
        <w:rPr>
          <w:rFonts w:ascii="Times New Roman" w:hAnsi="Times New Roman" w:cs="Times New Roman"/>
          <w:color w:val="000000" w:themeColor="text1"/>
          <w:sz w:val="24"/>
          <w:szCs w:val="24"/>
        </w:rPr>
        <w:lastRenderedPageBreak/>
        <w:t>водят публичен регистър на сдруженията на собствениците: кметът на общината или оправомощено от него длъжностно лице проверява (съгласно чл. 4</w:t>
      </w:r>
      <w:r w:rsidR="00812BEA" w:rsidRPr="00A778E2">
        <w:rPr>
          <w:rFonts w:ascii="Times New Roman" w:hAnsi="Times New Roman" w:cs="Times New Roman"/>
          <w:color w:val="000000" w:themeColor="text1"/>
          <w:sz w:val="24"/>
          <w:szCs w:val="24"/>
        </w:rPr>
        <w:t>5</w:t>
      </w:r>
      <w:r w:rsidRPr="00A778E2">
        <w:rPr>
          <w:rFonts w:ascii="Times New Roman" w:hAnsi="Times New Roman" w:cs="Times New Roman"/>
          <w:color w:val="000000" w:themeColor="text1"/>
          <w:sz w:val="24"/>
          <w:szCs w:val="24"/>
        </w:rPr>
        <w:t>, ал. 2 от ЗУЕС) дали са спазени изискванията на ЗУЕС при вписване на сдружението, и издават удостоверение за регистрация (съгласно чл. 46а от ЗУЕС) на сдружението;</w:t>
      </w:r>
    </w:p>
    <w:p w:rsidR="00CB5AE0" w:rsidRPr="00A778E2" w:rsidRDefault="00CB5AE0" w:rsidP="00880043">
      <w:pPr>
        <w:numPr>
          <w:ilvl w:val="0"/>
          <w:numId w:val="2"/>
        </w:numPr>
        <w:suppressAutoHyphens/>
        <w:snapToGrid w:val="0"/>
        <w:spacing w:after="120" w:line="240" w:lineRule="auto"/>
        <w:jc w:val="both"/>
        <w:rPr>
          <w:rFonts w:ascii="Times New Roman" w:hAnsi="Times New Roman" w:cs="Times New Roman"/>
          <w:color w:val="000000" w:themeColor="text1"/>
          <w:sz w:val="24"/>
          <w:szCs w:val="24"/>
        </w:rPr>
      </w:pPr>
      <w:r w:rsidRPr="00A778E2">
        <w:rPr>
          <w:rFonts w:ascii="Times New Roman" w:hAnsi="Times New Roman" w:cs="Times New Roman"/>
          <w:color w:val="000000" w:themeColor="text1"/>
          <w:sz w:val="24"/>
          <w:szCs w:val="24"/>
        </w:rPr>
        <w:t xml:space="preserve">издават разрешения за строеж (при необходимост); </w:t>
      </w:r>
    </w:p>
    <w:p w:rsidR="00CB5AE0" w:rsidRPr="00A778E2" w:rsidRDefault="00CB5AE0" w:rsidP="00880043">
      <w:pPr>
        <w:numPr>
          <w:ilvl w:val="0"/>
          <w:numId w:val="2"/>
        </w:numPr>
        <w:suppressAutoHyphens/>
        <w:snapToGrid w:val="0"/>
        <w:spacing w:after="120" w:line="240" w:lineRule="auto"/>
        <w:jc w:val="both"/>
        <w:rPr>
          <w:rFonts w:ascii="Times New Roman" w:hAnsi="Times New Roman" w:cs="Times New Roman"/>
          <w:color w:val="000000" w:themeColor="text1"/>
          <w:sz w:val="24"/>
          <w:szCs w:val="24"/>
        </w:rPr>
      </w:pPr>
      <w:r w:rsidRPr="00A778E2">
        <w:rPr>
          <w:rFonts w:ascii="Times New Roman" w:hAnsi="Times New Roman" w:cs="Times New Roman"/>
          <w:color w:val="000000" w:themeColor="text1"/>
          <w:sz w:val="24"/>
          <w:szCs w:val="24"/>
        </w:rPr>
        <w:t>в случаите на собственост на жилища в сгради, където СС инициират кандидатстване, общините участват в общото събрание на СС и в неговите решения чрез упълномощен представител;</w:t>
      </w:r>
    </w:p>
    <w:p w:rsidR="00CB5AE0" w:rsidRPr="00A778E2" w:rsidRDefault="00CB5AE0" w:rsidP="00880043">
      <w:pPr>
        <w:numPr>
          <w:ilvl w:val="0"/>
          <w:numId w:val="2"/>
        </w:numPr>
        <w:suppressAutoHyphens/>
        <w:snapToGrid w:val="0"/>
        <w:spacing w:after="120" w:line="240" w:lineRule="auto"/>
        <w:jc w:val="both"/>
        <w:rPr>
          <w:rFonts w:ascii="Times New Roman" w:hAnsi="Times New Roman" w:cs="Times New Roman"/>
          <w:color w:val="000000" w:themeColor="text1"/>
          <w:sz w:val="24"/>
          <w:szCs w:val="24"/>
        </w:rPr>
      </w:pPr>
      <w:r w:rsidRPr="00A778E2">
        <w:rPr>
          <w:rFonts w:ascii="Times New Roman" w:hAnsi="Times New Roman" w:cs="Times New Roman"/>
          <w:color w:val="000000" w:themeColor="text1"/>
          <w:sz w:val="24"/>
          <w:szCs w:val="24"/>
        </w:rPr>
        <w:t xml:space="preserve">провеждат информационни/разяснителни кампании - провеждане на срещи с домоуправители, разпространение на информационни материали на подходящи публични места и в жилищните квартали и т.н.; </w:t>
      </w:r>
    </w:p>
    <w:p w:rsidR="00F82F23" w:rsidRPr="00E66E59" w:rsidRDefault="00F82F23" w:rsidP="00F82F23">
      <w:pPr>
        <w:numPr>
          <w:ilvl w:val="0"/>
          <w:numId w:val="2"/>
        </w:numPr>
        <w:suppressAutoHyphens/>
        <w:snapToGrid w:val="0"/>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 своя преценка </w:t>
      </w:r>
      <w:r w:rsidRPr="00E66E59">
        <w:rPr>
          <w:rFonts w:ascii="Times New Roman" w:hAnsi="Times New Roman" w:cs="Times New Roman"/>
          <w:color w:val="000000" w:themeColor="text1"/>
          <w:sz w:val="24"/>
          <w:szCs w:val="24"/>
        </w:rPr>
        <w:t>упражняват инвеститорски контрол</w:t>
      </w:r>
      <w:r>
        <w:rPr>
          <w:rFonts w:ascii="Times New Roman" w:hAnsi="Times New Roman" w:cs="Times New Roman"/>
          <w:color w:val="000000" w:themeColor="text1"/>
          <w:sz w:val="24"/>
          <w:szCs w:val="24"/>
        </w:rPr>
        <w:t xml:space="preserve"> чрез своите експерти</w:t>
      </w:r>
      <w:r w:rsidRPr="00E66E59">
        <w:rPr>
          <w:rFonts w:ascii="Times New Roman" w:hAnsi="Times New Roman" w:cs="Times New Roman"/>
          <w:color w:val="000000" w:themeColor="text1"/>
          <w:sz w:val="24"/>
          <w:szCs w:val="24"/>
        </w:rPr>
        <w:t>.</w:t>
      </w:r>
    </w:p>
    <w:p w:rsidR="00CB5AE0" w:rsidRPr="00A778E2" w:rsidRDefault="00931D76" w:rsidP="00880043">
      <w:pPr>
        <w:suppressAutoHyphens/>
        <w:snapToGrid w:val="0"/>
        <w:spacing w:after="120" w:line="240" w:lineRule="auto"/>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Общината-конкретен бенефициент</w:t>
      </w:r>
      <w:r w:rsidRPr="00931D76">
        <w:rPr>
          <w:rFonts w:ascii="Times New Roman" w:hAnsi="Times New Roman" w:cs="Times New Roman"/>
          <w:bCs/>
          <w:iCs/>
          <w:color w:val="000000" w:themeColor="text1"/>
          <w:sz w:val="24"/>
          <w:szCs w:val="24"/>
        </w:rPr>
        <w:t xml:space="preserve"> </w:t>
      </w:r>
      <w:r>
        <w:rPr>
          <w:rFonts w:ascii="Times New Roman" w:hAnsi="Times New Roman" w:cs="Times New Roman"/>
          <w:bCs/>
          <w:iCs/>
          <w:color w:val="000000" w:themeColor="text1"/>
          <w:sz w:val="24"/>
          <w:szCs w:val="24"/>
        </w:rPr>
        <w:t>предприема</w:t>
      </w:r>
      <w:r w:rsidRPr="00931D76">
        <w:rPr>
          <w:rFonts w:ascii="Times New Roman" w:hAnsi="Times New Roman" w:cs="Times New Roman"/>
          <w:bCs/>
          <w:iCs/>
          <w:color w:val="000000" w:themeColor="text1"/>
          <w:sz w:val="24"/>
          <w:szCs w:val="24"/>
        </w:rPr>
        <w:t xml:space="preserve"> необходимите действия за осигуряване реализацията на </w:t>
      </w:r>
      <w:r>
        <w:rPr>
          <w:rFonts w:ascii="Times New Roman" w:hAnsi="Times New Roman" w:cs="Times New Roman"/>
          <w:bCs/>
          <w:iCs/>
          <w:color w:val="000000" w:themeColor="text1"/>
          <w:sz w:val="24"/>
          <w:szCs w:val="24"/>
        </w:rPr>
        <w:t>проекта</w:t>
      </w:r>
      <w:r w:rsidRPr="00931D76">
        <w:rPr>
          <w:rFonts w:ascii="Times New Roman" w:hAnsi="Times New Roman" w:cs="Times New Roman"/>
          <w:bCs/>
          <w:iCs/>
          <w:color w:val="000000" w:themeColor="text1"/>
          <w:sz w:val="24"/>
          <w:szCs w:val="24"/>
        </w:rPr>
        <w:t xml:space="preserve"> на своята територия</w:t>
      </w:r>
      <w:r>
        <w:rPr>
          <w:rFonts w:ascii="Times New Roman" w:hAnsi="Times New Roman" w:cs="Times New Roman"/>
          <w:bCs/>
          <w:iCs/>
          <w:color w:val="000000" w:themeColor="text1"/>
          <w:sz w:val="24"/>
          <w:szCs w:val="24"/>
        </w:rPr>
        <w:t>, като провежда</w:t>
      </w:r>
      <w:r w:rsidR="00CB5AE0" w:rsidRPr="00A778E2">
        <w:rPr>
          <w:rFonts w:ascii="Times New Roman" w:hAnsi="Times New Roman" w:cs="Times New Roman"/>
          <w:bCs/>
          <w:iCs/>
          <w:color w:val="000000" w:themeColor="text1"/>
          <w:sz w:val="24"/>
          <w:szCs w:val="24"/>
        </w:rPr>
        <w:t xml:space="preserve"> процедурите за възлагане на дейностите съгласно </w:t>
      </w:r>
      <w:r w:rsidR="00F82F23">
        <w:rPr>
          <w:rFonts w:ascii="Times New Roman" w:hAnsi="Times New Roman" w:cs="Times New Roman"/>
          <w:bCs/>
          <w:iCs/>
          <w:color w:val="000000" w:themeColor="text1"/>
          <w:sz w:val="24"/>
          <w:szCs w:val="24"/>
        </w:rPr>
        <w:t>ЗОП</w:t>
      </w:r>
      <w:r w:rsidR="00CB5AE0" w:rsidRPr="00A778E2">
        <w:rPr>
          <w:rFonts w:ascii="Times New Roman" w:hAnsi="Times New Roman" w:cs="Times New Roman"/>
          <w:bCs/>
          <w:iCs/>
          <w:color w:val="000000" w:themeColor="text1"/>
          <w:sz w:val="24"/>
          <w:szCs w:val="24"/>
        </w:rPr>
        <w:t xml:space="preserve"> и приложимите нормативни актове.</w:t>
      </w:r>
      <w:r w:rsidR="00F82F23">
        <w:rPr>
          <w:rFonts w:ascii="Times New Roman" w:hAnsi="Times New Roman" w:cs="Times New Roman"/>
          <w:bCs/>
          <w:iCs/>
          <w:color w:val="000000" w:themeColor="text1"/>
          <w:sz w:val="24"/>
          <w:szCs w:val="24"/>
        </w:rPr>
        <w:t xml:space="preserve"> </w:t>
      </w:r>
    </w:p>
    <w:p w:rsidR="00CB5AE0" w:rsidRPr="00A778E2" w:rsidRDefault="00CB5AE0" w:rsidP="00880043">
      <w:pPr>
        <w:suppressAutoHyphens/>
        <w:snapToGrid w:val="0"/>
        <w:spacing w:after="120" w:line="240" w:lineRule="auto"/>
        <w:jc w:val="both"/>
        <w:rPr>
          <w:rFonts w:ascii="Times New Roman" w:hAnsi="Times New Roman" w:cs="Times New Roman"/>
          <w:color w:val="000000" w:themeColor="text1"/>
          <w:sz w:val="24"/>
          <w:szCs w:val="24"/>
        </w:rPr>
      </w:pPr>
      <w:r w:rsidRPr="00A778E2">
        <w:rPr>
          <w:rFonts w:ascii="Times New Roman" w:hAnsi="Times New Roman" w:cs="Times New Roman"/>
          <w:color w:val="000000" w:themeColor="text1"/>
          <w:sz w:val="24"/>
          <w:szCs w:val="24"/>
        </w:rPr>
        <w:t xml:space="preserve">Общината следва да поддържа регистър, в който да регистрира подадените заявления от </w:t>
      </w:r>
      <w:r w:rsidR="00031CCC">
        <w:rPr>
          <w:rFonts w:ascii="Times New Roman" w:hAnsi="Times New Roman" w:cs="Times New Roman"/>
          <w:color w:val="000000" w:themeColor="text1"/>
          <w:sz w:val="24"/>
          <w:szCs w:val="24"/>
        </w:rPr>
        <w:t>собственици/</w:t>
      </w:r>
      <w:r w:rsidRPr="00A778E2">
        <w:rPr>
          <w:rFonts w:ascii="Times New Roman" w:hAnsi="Times New Roman" w:cs="Times New Roman"/>
          <w:color w:val="000000" w:themeColor="text1"/>
          <w:sz w:val="24"/>
          <w:szCs w:val="24"/>
        </w:rPr>
        <w:t xml:space="preserve">СС, както и да поддържа база данни за изпълнението на </w:t>
      </w:r>
      <w:r w:rsidR="008261D1">
        <w:rPr>
          <w:rFonts w:ascii="Times New Roman" w:hAnsi="Times New Roman" w:cs="Times New Roman"/>
          <w:color w:val="000000" w:themeColor="text1"/>
          <w:sz w:val="24"/>
          <w:szCs w:val="24"/>
        </w:rPr>
        <w:t>проекта</w:t>
      </w:r>
      <w:r w:rsidRPr="00A778E2">
        <w:rPr>
          <w:rFonts w:ascii="Times New Roman" w:hAnsi="Times New Roman" w:cs="Times New Roman"/>
          <w:color w:val="000000" w:themeColor="text1"/>
          <w:sz w:val="24"/>
          <w:szCs w:val="24"/>
        </w:rPr>
        <w:t>.</w:t>
      </w:r>
      <w:r w:rsidR="00F82F23" w:rsidRPr="00F82F23">
        <w:t xml:space="preserve"> </w:t>
      </w:r>
      <w:r w:rsidR="00F82F23" w:rsidRPr="00F82F23">
        <w:rPr>
          <w:rFonts w:ascii="Times New Roman" w:hAnsi="Times New Roman" w:cs="Times New Roman"/>
          <w:color w:val="000000" w:themeColor="text1"/>
          <w:sz w:val="24"/>
          <w:szCs w:val="24"/>
        </w:rPr>
        <w:t>Информацията следва да бъде публикува</w:t>
      </w:r>
      <w:r w:rsidR="004408B0">
        <w:rPr>
          <w:rFonts w:ascii="Times New Roman" w:hAnsi="Times New Roman" w:cs="Times New Roman"/>
          <w:color w:val="000000" w:themeColor="text1"/>
          <w:sz w:val="24"/>
          <w:szCs w:val="24"/>
        </w:rPr>
        <w:t>на</w:t>
      </w:r>
      <w:r w:rsidR="00F82F23" w:rsidRPr="00F82F23">
        <w:rPr>
          <w:rFonts w:ascii="Times New Roman" w:hAnsi="Times New Roman" w:cs="Times New Roman"/>
          <w:color w:val="000000" w:themeColor="text1"/>
          <w:sz w:val="24"/>
          <w:szCs w:val="24"/>
        </w:rPr>
        <w:t xml:space="preserve"> регулярно на интернет страницата на съответната община-бенефициент.</w:t>
      </w:r>
      <w:r w:rsidR="00F82F23">
        <w:rPr>
          <w:rFonts w:ascii="Times New Roman" w:hAnsi="Times New Roman" w:cs="Times New Roman"/>
          <w:color w:val="000000" w:themeColor="text1"/>
          <w:sz w:val="24"/>
          <w:szCs w:val="24"/>
        </w:rPr>
        <w:t xml:space="preserve"> </w:t>
      </w:r>
    </w:p>
    <w:p w:rsidR="00CB5AE0" w:rsidRPr="00A778E2" w:rsidRDefault="00CB5AE0" w:rsidP="00880043">
      <w:pPr>
        <w:suppressAutoHyphens/>
        <w:snapToGrid w:val="0"/>
        <w:spacing w:after="120" w:line="240" w:lineRule="auto"/>
        <w:jc w:val="both"/>
        <w:rPr>
          <w:rFonts w:ascii="Times New Roman" w:hAnsi="Times New Roman" w:cs="Times New Roman"/>
          <w:color w:val="000000" w:themeColor="text1"/>
          <w:sz w:val="24"/>
          <w:szCs w:val="24"/>
        </w:rPr>
      </w:pPr>
      <w:bookmarkStart w:id="3" w:name="_Toc313545864"/>
      <w:r w:rsidRPr="00A778E2">
        <w:rPr>
          <w:rFonts w:ascii="Times New Roman" w:hAnsi="Times New Roman" w:cs="Times New Roman"/>
          <w:b/>
          <w:color w:val="000000" w:themeColor="text1"/>
          <w:sz w:val="24"/>
          <w:szCs w:val="24"/>
        </w:rPr>
        <w:t>Сдруженията на собствениците</w:t>
      </w:r>
      <w:bookmarkEnd w:id="3"/>
      <w:r w:rsidRPr="00A778E2">
        <w:rPr>
          <w:rFonts w:ascii="Times New Roman" w:hAnsi="Times New Roman" w:cs="Times New Roman"/>
          <w:color w:val="000000" w:themeColor="text1"/>
          <w:sz w:val="24"/>
          <w:szCs w:val="24"/>
        </w:rPr>
        <w:t xml:space="preserve"> се създават по реда на чл. 25, ал. 1 от ЗУЕС. За целите на </w:t>
      </w:r>
      <w:r w:rsidR="0010330B" w:rsidRPr="00A778E2">
        <w:rPr>
          <w:rFonts w:ascii="Times New Roman" w:hAnsi="Times New Roman" w:cs="Times New Roman"/>
          <w:color w:val="000000" w:themeColor="text1"/>
          <w:sz w:val="24"/>
          <w:szCs w:val="24"/>
        </w:rPr>
        <w:t>мярката</w:t>
      </w:r>
      <w:r w:rsidRPr="00A778E2">
        <w:rPr>
          <w:rFonts w:ascii="Times New Roman" w:hAnsi="Times New Roman" w:cs="Times New Roman"/>
          <w:color w:val="000000" w:themeColor="text1"/>
          <w:sz w:val="24"/>
          <w:szCs w:val="24"/>
        </w:rPr>
        <w:t xml:space="preserve"> не са допустими сдружения, създадени с цел и осъществяващи друга дейност, в т.ч. и по чл. 25, ал. 2 от ЗУЕС, включително стопански дейности, като отдаване под наем на общи части. Сдруженията на собствениците</w:t>
      </w:r>
      <w:r w:rsidR="001428B3">
        <w:rPr>
          <w:rFonts w:ascii="Times New Roman" w:hAnsi="Times New Roman" w:cs="Times New Roman"/>
          <w:color w:val="000000" w:themeColor="text1"/>
          <w:sz w:val="24"/>
          <w:szCs w:val="24"/>
        </w:rPr>
        <w:t>/</w:t>
      </w:r>
      <w:proofErr w:type="spellStart"/>
      <w:r w:rsidR="001428B3">
        <w:rPr>
          <w:rFonts w:ascii="Times New Roman" w:hAnsi="Times New Roman" w:cs="Times New Roman"/>
          <w:color w:val="000000" w:themeColor="text1"/>
          <w:sz w:val="24"/>
          <w:szCs w:val="24"/>
        </w:rPr>
        <w:t>собствениците</w:t>
      </w:r>
      <w:proofErr w:type="spellEnd"/>
      <w:r w:rsidR="001428B3">
        <w:rPr>
          <w:rFonts w:ascii="Times New Roman" w:hAnsi="Times New Roman" w:cs="Times New Roman"/>
          <w:color w:val="000000" w:themeColor="text1"/>
          <w:sz w:val="24"/>
          <w:szCs w:val="24"/>
        </w:rPr>
        <w:t xml:space="preserve"> </w:t>
      </w:r>
      <w:r w:rsidR="00F23E0D">
        <w:rPr>
          <w:rFonts w:ascii="Times New Roman" w:hAnsi="Times New Roman" w:cs="Times New Roman"/>
          <w:color w:val="000000" w:themeColor="text1"/>
          <w:sz w:val="24"/>
          <w:szCs w:val="24"/>
        </w:rPr>
        <w:t>на еднофамилни жилищни сгради</w:t>
      </w:r>
      <w:r w:rsidRPr="00A778E2">
        <w:rPr>
          <w:rFonts w:ascii="Times New Roman" w:hAnsi="Times New Roman" w:cs="Times New Roman"/>
          <w:color w:val="000000" w:themeColor="text1"/>
          <w:sz w:val="24"/>
          <w:szCs w:val="24"/>
        </w:rPr>
        <w:t>:</w:t>
      </w:r>
    </w:p>
    <w:p w:rsidR="00CB5AE0" w:rsidRPr="00A778E2" w:rsidRDefault="00CB5AE0" w:rsidP="00880043">
      <w:pPr>
        <w:pStyle w:val="ListParagraph"/>
        <w:numPr>
          <w:ilvl w:val="0"/>
          <w:numId w:val="6"/>
        </w:numPr>
        <w:suppressAutoHyphens/>
        <w:snapToGrid w:val="0"/>
        <w:spacing w:after="120"/>
        <w:jc w:val="both"/>
        <w:rPr>
          <w:color w:val="000000" w:themeColor="text1"/>
        </w:rPr>
      </w:pPr>
      <w:r w:rsidRPr="00A778E2">
        <w:rPr>
          <w:color w:val="000000" w:themeColor="text1"/>
        </w:rPr>
        <w:t xml:space="preserve">подават </w:t>
      </w:r>
      <w:r w:rsidR="00812BEA" w:rsidRPr="00A778E2">
        <w:rPr>
          <w:color w:val="000000" w:themeColor="text1"/>
        </w:rPr>
        <w:t xml:space="preserve">заявления за кандидатстване </w:t>
      </w:r>
      <w:r w:rsidRPr="00A778E2">
        <w:rPr>
          <w:color w:val="000000" w:themeColor="text1"/>
        </w:rPr>
        <w:t>в общината;</w:t>
      </w:r>
    </w:p>
    <w:p w:rsidR="001428B3" w:rsidRDefault="00CB5AE0" w:rsidP="001428B3">
      <w:pPr>
        <w:numPr>
          <w:ilvl w:val="0"/>
          <w:numId w:val="4"/>
        </w:numPr>
        <w:suppressAutoHyphens/>
        <w:snapToGrid w:val="0"/>
        <w:spacing w:after="120" w:line="240" w:lineRule="auto"/>
        <w:jc w:val="both"/>
        <w:rPr>
          <w:rFonts w:ascii="Times New Roman" w:hAnsi="Times New Roman" w:cs="Times New Roman"/>
          <w:color w:val="000000" w:themeColor="text1"/>
          <w:sz w:val="24"/>
          <w:szCs w:val="24"/>
        </w:rPr>
      </w:pPr>
      <w:r w:rsidRPr="00A778E2">
        <w:rPr>
          <w:rFonts w:ascii="Times New Roman" w:hAnsi="Times New Roman" w:cs="Times New Roman"/>
          <w:color w:val="000000" w:themeColor="text1"/>
          <w:sz w:val="24"/>
          <w:szCs w:val="24"/>
        </w:rPr>
        <w:t>сключват договор със съответната община</w:t>
      </w:r>
      <w:r w:rsidR="001428B3">
        <w:rPr>
          <w:rFonts w:ascii="Times New Roman" w:hAnsi="Times New Roman" w:cs="Times New Roman"/>
          <w:color w:val="000000" w:themeColor="text1"/>
          <w:sz w:val="24"/>
          <w:szCs w:val="24"/>
        </w:rPr>
        <w:t>;</w:t>
      </w:r>
      <w:r w:rsidR="001428B3" w:rsidRPr="001428B3">
        <w:rPr>
          <w:rFonts w:ascii="Times New Roman" w:hAnsi="Times New Roman" w:cs="Times New Roman"/>
          <w:color w:val="000000" w:themeColor="text1"/>
          <w:sz w:val="24"/>
          <w:szCs w:val="24"/>
        </w:rPr>
        <w:t xml:space="preserve"> </w:t>
      </w:r>
    </w:p>
    <w:p w:rsidR="00CB5AE0" w:rsidRPr="001428B3" w:rsidRDefault="001428B3" w:rsidP="001428B3">
      <w:pPr>
        <w:numPr>
          <w:ilvl w:val="0"/>
          <w:numId w:val="4"/>
        </w:numPr>
        <w:suppressAutoHyphens/>
        <w:snapToGrid w:val="0"/>
        <w:spacing w:after="120" w:line="240" w:lineRule="auto"/>
        <w:jc w:val="both"/>
        <w:rPr>
          <w:rFonts w:ascii="Times New Roman" w:hAnsi="Times New Roman" w:cs="Times New Roman"/>
          <w:color w:val="000000" w:themeColor="text1"/>
          <w:sz w:val="24"/>
          <w:szCs w:val="24"/>
        </w:rPr>
      </w:pPr>
      <w:r w:rsidRPr="00A778E2">
        <w:rPr>
          <w:rFonts w:ascii="Times New Roman" w:hAnsi="Times New Roman" w:cs="Times New Roman"/>
          <w:color w:val="000000" w:themeColor="text1"/>
          <w:sz w:val="24"/>
          <w:szCs w:val="24"/>
        </w:rPr>
        <w:t xml:space="preserve">осъществяват контрол върху изпълнението на обновяването за енергийна ефективност в съответната жилищна сграда чрез упълномощено техническо лице </w:t>
      </w:r>
      <w:r>
        <w:rPr>
          <w:rFonts w:ascii="Times New Roman" w:hAnsi="Times New Roman" w:cs="Times New Roman"/>
          <w:color w:val="000000" w:themeColor="text1"/>
          <w:sz w:val="24"/>
          <w:szCs w:val="24"/>
        </w:rPr>
        <w:t>или представляващия сдружението.</w:t>
      </w:r>
    </w:p>
    <w:p w:rsidR="00CB5AE0" w:rsidRPr="00A778E2" w:rsidRDefault="00CB5AE0" w:rsidP="00880043">
      <w:pPr>
        <w:suppressAutoHyphens/>
        <w:snapToGrid w:val="0"/>
        <w:spacing w:after="120" w:line="240" w:lineRule="auto"/>
        <w:jc w:val="both"/>
        <w:rPr>
          <w:rFonts w:ascii="Times New Roman" w:hAnsi="Times New Roman" w:cs="Times New Roman"/>
          <w:color w:val="000000" w:themeColor="text1"/>
          <w:sz w:val="24"/>
          <w:szCs w:val="24"/>
        </w:rPr>
      </w:pPr>
      <w:bookmarkStart w:id="4" w:name="_Toc313545866"/>
      <w:bookmarkStart w:id="5" w:name="_Toc408553693"/>
      <w:bookmarkStart w:id="6" w:name="_Toc408553817"/>
      <w:r w:rsidRPr="00A778E2">
        <w:rPr>
          <w:rFonts w:ascii="Times New Roman" w:hAnsi="Times New Roman" w:cs="Times New Roman"/>
          <w:b/>
          <w:color w:val="000000" w:themeColor="text1"/>
          <w:sz w:val="24"/>
          <w:szCs w:val="24"/>
        </w:rPr>
        <w:t>Външни изпълнители</w:t>
      </w:r>
      <w:bookmarkEnd w:id="4"/>
      <w:bookmarkEnd w:id="5"/>
      <w:bookmarkEnd w:id="6"/>
      <w:r w:rsidRPr="00A778E2">
        <w:rPr>
          <w:rFonts w:ascii="Times New Roman" w:hAnsi="Times New Roman" w:cs="Times New Roman"/>
          <w:color w:val="000000" w:themeColor="text1"/>
          <w:sz w:val="24"/>
          <w:szCs w:val="24"/>
        </w:rPr>
        <w:t xml:space="preserve"> избират се от общините при условията и по реда на ЗОП.</w:t>
      </w:r>
    </w:p>
    <w:p w:rsidR="00CB5AE0" w:rsidRPr="00A778E2" w:rsidRDefault="00CB5AE0" w:rsidP="00880043">
      <w:pPr>
        <w:suppressAutoHyphens/>
        <w:snapToGrid w:val="0"/>
        <w:spacing w:after="120" w:line="240" w:lineRule="auto"/>
        <w:jc w:val="both"/>
        <w:rPr>
          <w:rFonts w:ascii="Times New Roman" w:hAnsi="Times New Roman" w:cs="Times New Roman"/>
          <w:color w:val="000000" w:themeColor="text1"/>
          <w:sz w:val="24"/>
          <w:szCs w:val="24"/>
        </w:rPr>
      </w:pPr>
      <w:r w:rsidRPr="00A778E2">
        <w:rPr>
          <w:rFonts w:ascii="Times New Roman" w:hAnsi="Times New Roman" w:cs="Times New Roman"/>
          <w:color w:val="000000" w:themeColor="text1"/>
          <w:sz w:val="24"/>
          <w:szCs w:val="24"/>
        </w:rPr>
        <w:t xml:space="preserve">Избраните изпълнители трябва да </w:t>
      </w:r>
      <w:r w:rsidR="0034679A" w:rsidRPr="00E66E59">
        <w:rPr>
          <w:rFonts w:ascii="Times New Roman" w:hAnsi="Times New Roman" w:cs="Times New Roman"/>
          <w:color w:val="000000" w:themeColor="text1"/>
          <w:sz w:val="24"/>
          <w:szCs w:val="24"/>
        </w:rPr>
        <w:t xml:space="preserve">покрият </w:t>
      </w:r>
      <w:r w:rsidRPr="00A778E2">
        <w:rPr>
          <w:rFonts w:ascii="Times New Roman" w:hAnsi="Times New Roman" w:cs="Times New Roman"/>
          <w:color w:val="000000" w:themeColor="text1"/>
          <w:sz w:val="24"/>
          <w:szCs w:val="24"/>
        </w:rPr>
        <w:t>следните дейности:</w:t>
      </w:r>
      <w:r w:rsidR="0034679A">
        <w:rPr>
          <w:rFonts w:ascii="Times New Roman" w:hAnsi="Times New Roman" w:cs="Times New Roman"/>
          <w:color w:val="000000" w:themeColor="text1"/>
          <w:sz w:val="24"/>
          <w:szCs w:val="24"/>
        </w:rPr>
        <w:t xml:space="preserve"> </w:t>
      </w:r>
    </w:p>
    <w:p w:rsidR="00CB5AE0" w:rsidRPr="00A778E2" w:rsidRDefault="00CB5AE0" w:rsidP="00880043">
      <w:pPr>
        <w:numPr>
          <w:ilvl w:val="0"/>
          <w:numId w:val="5"/>
        </w:numPr>
        <w:suppressAutoHyphens/>
        <w:snapToGrid w:val="0"/>
        <w:spacing w:after="120" w:line="240" w:lineRule="auto"/>
        <w:jc w:val="both"/>
        <w:rPr>
          <w:rFonts w:ascii="Times New Roman" w:hAnsi="Times New Roman" w:cs="Times New Roman"/>
          <w:color w:val="000000" w:themeColor="text1"/>
          <w:sz w:val="24"/>
          <w:szCs w:val="24"/>
        </w:rPr>
      </w:pPr>
      <w:r w:rsidRPr="00A778E2">
        <w:rPr>
          <w:rFonts w:ascii="Times New Roman" w:hAnsi="Times New Roman" w:cs="Times New Roman"/>
          <w:color w:val="000000" w:themeColor="text1"/>
          <w:sz w:val="24"/>
          <w:szCs w:val="24"/>
        </w:rPr>
        <w:t>изготвяне на обследвания за установяване на техническите характеристики, свързани с изискванията по чл. 169 ал. 1, т. (1 - 5) и ал. 2 от ЗУТ;</w:t>
      </w:r>
    </w:p>
    <w:p w:rsidR="00CB5AE0" w:rsidRDefault="00CB5AE0" w:rsidP="00880043">
      <w:pPr>
        <w:numPr>
          <w:ilvl w:val="0"/>
          <w:numId w:val="5"/>
        </w:numPr>
        <w:suppressAutoHyphens/>
        <w:snapToGrid w:val="0"/>
        <w:spacing w:after="120" w:line="240" w:lineRule="auto"/>
        <w:jc w:val="both"/>
        <w:rPr>
          <w:rFonts w:ascii="Times New Roman" w:hAnsi="Times New Roman" w:cs="Times New Roman"/>
          <w:color w:val="000000" w:themeColor="text1"/>
          <w:sz w:val="24"/>
          <w:szCs w:val="24"/>
        </w:rPr>
      </w:pPr>
      <w:r w:rsidRPr="00A778E2">
        <w:rPr>
          <w:rFonts w:ascii="Times New Roman" w:hAnsi="Times New Roman" w:cs="Times New Roman"/>
          <w:color w:val="000000" w:themeColor="text1"/>
          <w:sz w:val="24"/>
          <w:szCs w:val="24"/>
        </w:rPr>
        <w:t>изготвяне на обследване за енергийна ефективност и предписване на необходимите ЕСМ в съответствие с нормативните изисквания за енергийна ефективност по реда на ЗЕЕ и наредбите за неговото прилагане;</w:t>
      </w:r>
    </w:p>
    <w:p w:rsidR="00CB5AE0" w:rsidRPr="00A778E2" w:rsidRDefault="00CB5AE0" w:rsidP="00880043">
      <w:pPr>
        <w:numPr>
          <w:ilvl w:val="0"/>
          <w:numId w:val="5"/>
        </w:numPr>
        <w:suppressAutoHyphens/>
        <w:snapToGrid w:val="0"/>
        <w:spacing w:after="120" w:line="240" w:lineRule="auto"/>
        <w:jc w:val="both"/>
        <w:rPr>
          <w:rFonts w:ascii="Times New Roman" w:hAnsi="Times New Roman" w:cs="Times New Roman"/>
          <w:color w:val="000000" w:themeColor="text1"/>
          <w:sz w:val="24"/>
          <w:szCs w:val="24"/>
        </w:rPr>
      </w:pPr>
      <w:r w:rsidRPr="00A778E2">
        <w:rPr>
          <w:rFonts w:ascii="Times New Roman" w:hAnsi="Times New Roman" w:cs="Times New Roman"/>
          <w:color w:val="000000" w:themeColor="text1"/>
          <w:sz w:val="24"/>
          <w:szCs w:val="24"/>
        </w:rPr>
        <w:t>изготвяне на технически/работни проекти и осъществяване на авторски надзор;</w:t>
      </w:r>
    </w:p>
    <w:p w:rsidR="00CB5AE0" w:rsidRPr="00A778E2" w:rsidRDefault="00CB5AE0" w:rsidP="00880043">
      <w:pPr>
        <w:numPr>
          <w:ilvl w:val="0"/>
          <w:numId w:val="5"/>
        </w:numPr>
        <w:suppressAutoHyphens/>
        <w:snapToGrid w:val="0"/>
        <w:spacing w:after="120" w:line="240" w:lineRule="auto"/>
        <w:jc w:val="both"/>
        <w:rPr>
          <w:rFonts w:ascii="Times New Roman" w:hAnsi="Times New Roman" w:cs="Times New Roman"/>
          <w:color w:val="000000" w:themeColor="text1"/>
          <w:sz w:val="24"/>
          <w:szCs w:val="24"/>
        </w:rPr>
      </w:pPr>
      <w:r w:rsidRPr="00A778E2">
        <w:rPr>
          <w:rFonts w:ascii="Times New Roman" w:hAnsi="Times New Roman" w:cs="Times New Roman"/>
          <w:color w:val="000000" w:themeColor="text1"/>
          <w:sz w:val="24"/>
          <w:szCs w:val="24"/>
        </w:rPr>
        <w:lastRenderedPageBreak/>
        <w:t>изпълнение на СМР;</w:t>
      </w:r>
    </w:p>
    <w:p w:rsidR="00BD56F2" w:rsidRDefault="00CB5AE0" w:rsidP="00880043">
      <w:pPr>
        <w:numPr>
          <w:ilvl w:val="0"/>
          <w:numId w:val="5"/>
        </w:numPr>
        <w:suppressAutoHyphens/>
        <w:snapToGrid w:val="0"/>
        <w:spacing w:after="120" w:line="240" w:lineRule="auto"/>
        <w:jc w:val="both"/>
        <w:rPr>
          <w:rFonts w:ascii="Times New Roman" w:hAnsi="Times New Roman" w:cs="Times New Roman"/>
          <w:color w:val="000000" w:themeColor="text1"/>
          <w:sz w:val="24"/>
          <w:szCs w:val="24"/>
        </w:rPr>
      </w:pPr>
      <w:r w:rsidRPr="00A778E2">
        <w:rPr>
          <w:rFonts w:ascii="Times New Roman" w:hAnsi="Times New Roman" w:cs="Times New Roman"/>
          <w:color w:val="000000" w:themeColor="text1"/>
          <w:sz w:val="24"/>
          <w:szCs w:val="24"/>
        </w:rPr>
        <w:t>извършване на оценка за съответствие на инвестиционните проекти</w:t>
      </w:r>
      <w:r w:rsidR="00BD56F2">
        <w:rPr>
          <w:rFonts w:ascii="Times New Roman" w:hAnsi="Times New Roman" w:cs="Times New Roman"/>
          <w:color w:val="000000" w:themeColor="text1"/>
          <w:sz w:val="24"/>
          <w:szCs w:val="24"/>
        </w:rPr>
        <w:t>,</w:t>
      </w:r>
      <w:r w:rsidR="00BD56F2" w:rsidRPr="00BD56F2">
        <w:rPr>
          <w:rFonts w:ascii="Times New Roman" w:hAnsi="Times New Roman" w:cs="Times New Roman"/>
          <w:color w:val="000000" w:themeColor="text1"/>
          <w:sz w:val="24"/>
          <w:szCs w:val="24"/>
        </w:rPr>
        <w:t xml:space="preserve"> </w:t>
      </w:r>
      <w:r w:rsidR="00BD56F2">
        <w:rPr>
          <w:rFonts w:ascii="Times New Roman" w:hAnsi="Times New Roman" w:cs="Times New Roman"/>
          <w:color w:val="000000" w:themeColor="text1"/>
          <w:sz w:val="24"/>
          <w:szCs w:val="24"/>
        </w:rPr>
        <w:t>ако се изисква;</w:t>
      </w:r>
    </w:p>
    <w:p w:rsidR="00CB5AE0" w:rsidRPr="00A778E2" w:rsidRDefault="00CB5AE0" w:rsidP="00880043">
      <w:pPr>
        <w:numPr>
          <w:ilvl w:val="0"/>
          <w:numId w:val="5"/>
        </w:numPr>
        <w:suppressAutoHyphens/>
        <w:snapToGrid w:val="0"/>
        <w:spacing w:after="120" w:line="240" w:lineRule="auto"/>
        <w:jc w:val="both"/>
        <w:rPr>
          <w:rFonts w:ascii="Times New Roman" w:hAnsi="Times New Roman" w:cs="Times New Roman"/>
          <w:color w:val="000000" w:themeColor="text1"/>
          <w:sz w:val="24"/>
          <w:szCs w:val="24"/>
        </w:rPr>
      </w:pPr>
      <w:r w:rsidRPr="00A778E2">
        <w:rPr>
          <w:rFonts w:ascii="Times New Roman" w:hAnsi="Times New Roman" w:cs="Times New Roman"/>
          <w:color w:val="000000" w:themeColor="text1"/>
          <w:sz w:val="24"/>
          <w:szCs w:val="24"/>
        </w:rPr>
        <w:t>упражняване на стр</w:t>
      </w:r>
      <w:r w:rsidR="00BD56F2">
        <w:rPr>
          <w:rFonts w:ascii="Times New Roman" w:hAnsi="Times New Roman" w:cs="Times New Roman"/>
          <w:color w:val="000000" w:themeColor="text1"/>
          <w:sz w:val="24"/>
          <w:szCs w:val="24"/>
        </w:rPr>
        <w:t>оителен надзор, ако се изисква;</w:t>
      </w:r>
    </w:p>
    <w:p w:rsidR="00FA6D9D" w:rsidRPr="00A778E2" w:rsidRDefault="00FA6D9D" w:rsidP="00FA6D9D">
      <w:pPr>
        <w:suppressAutoHyphens/>
        <w:snapToGrid w:val="0"/>
        <w:spacing w:after="120" w:line="240" w:lineRule="auto"/>
        <w:ind w:left="720"/>
        <w:jc w:val="both"/>
        <w:rPr>
          <w:rFonts w:ascii="Times New Roman" w:hAnsi="Times New Roman" w:cs="Times New Roman"/>
          <w:color w:val="000000" w:themeColor="text1"/>
          <w:sz w:val="24"/>
          <w:szCs w:val="24"/>
        </w:rPr>
      </w:pPr>
    </w:p>
    <w:p w:rsidR="00B73834" w:rsidRPr="00E66E59" w:rsidRDefault="00B73834" w:rsidP="00B73834">
      <w:pPr>
        <w:pStyle w:val="ListParagraph"/>
        <w:spacing w:after="120"/>
        <w:jc w:val="both"/>
        <w:rPr>
          <w:b/>
          <w:bCs/>
          <w:color w:val="000000" w:themeColor="text1"/>
        </w:rPr>
      </w:pPr>
      <w:r w:rsidRPr="00E66E59">
        <w:rPr>
          <w:b/>
          <w:bCs/>
          <w:color w:val="000000" w:themeColor="text1"/>
        </w:rPr>
        <w:t>5. Допустимост на сгради, дейности и разходи</w:t>
      </w:r>
    </w:p>
    <w:p w:rsidR="00B73834" w:rsidRPr="00E66E59" w:rsidRDefault="00B73834" w:rsidP="00B73834">
      <w:pPr>
        <w:pStyle w:val="ListParagraph"/>
        <w:autoSpaceDE w:val="0"/>
        <w:autoSpaceDN w:val="0"/>
        <w:adjustRightInd w:val="0"/>
        <w:snapToGrid w:val="0"/>
        <w:spacing w:after="120"/>
        <w:jc w:val="both"/>
        <w:rPr>
          <w:b/>
          <w:bCs/>
          <w:iCs/>
          <w:color w:val="000000" w:themeColor="text1"/>
        </w:rPr>
      </w:pPr>
      <w:r w:rsidRPr="00E66E59">
        <w:rPr>
          <w:b/>
          <w:bCs/>
          <w:iCs/>
          <w:color w:val="000000" w:themeColor="text1"/>
        </w:rPr>
        <w:t>5.1. Допустими кандидати</w:t>
      </w:r>
      <w:r>
        <w:rPr>
          <w:b/>
          <w:bCs/>
          <w:iCs/>
          <w:color w:val="000000" w:themeColor="text1"/>
        </w:rPr>
        <w:t xml:space="preserve"> </w:t>
      </w:r>
    </w:p>
    <w:p w:rsidR="00CB5AE0" w:rsidRPr="00A778E2" w:rsidRDefault="004D7F69" w:rsidP="00C86DE0">
      <w:pPr>
        <w:autoSpaceDE w:val="0"/>
        <w:autoSpaceDN w:val="0"/>
        <w:adjustRightInd w:val="0"/>
        <w:snapToGrid w:val="0"/>
        <w:spacing w:after="120" w:line="240" w:lineRule="auto"/>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28</w:t>
      </w:r>
      <w:r w:rsidR="00C86DE0" w:rsidRPr="00A778E2">
        <w:rPr>
          <w:rFonts w:ascii="Times New Roman" w:hAnsi="Times New Roman" w:cs="Times New Roman"/>
          <w:bCs/>
          <w:iCs/>
          <w:color w:val="000000" w:themeColor="text1"/>
          <w:sz w:val="24"/>
          <w:szCs w:val="24"/>
        </w:rPr>
        <w:t xml:space="preserve"> общини - градовете от </w:t>
      </w:r>
      <w:r>
        <w:rPr>
          <w:rFonts w:ascii="Times New Roman" w:hAnsi="Times New Roman" w:cs="Times New Roman"/>
          <w:bCs/>
          <w:iCs/>
          <w:color w:val="000000" w:themeColor="text1"/>
          <w:sz w:val="24"/>
          <w:szCs w:val="24"/>
        </w:rPr>
        <w:t>4</w:t>
      </w:r>
      <w:r w:rsidR="00F7599B">
        <w:rPr>
          <w:rFonts w:ascii="Times New Roman" w:hAnsi="Times New Roman" w:cs="Times New Roman"/>
          <w:bCs/>
          <w:iCs/>
          <w:color w:val="000000" w:themeColor="text1"/>
          <w:sz w:val="24"/>
          <w:szCs w:val="24"/>
        </w:rPr>
        <w:t>-то ниво</w:t>
      </w:r>
      <w:r w:rsidR="00C86DE0" w:rsidRPr="00A778E2">
        <w:rPr>
          <w:rFonts w:ascii="Times New Roman" w:hAnsi="Times New Roman" w:cs="Times New Roman"/>
          <w:bCs/>
          <w:iCs/>
          <w:color w:val="000000" w:themeColor="text1"/>
          <w:sz w:val="24"/>
          <w:szCs w:val="24"/>
        </w:rPr>
        <w:t xml:space="preserve"> съгласно НКПР.</w:t>
      </w:r>
      <w:r w:rsidR="00B73834">
        <w:rPr>
          <w:rFonts w:ascii="Times New Roman" w:hAnsi="Times New Roman" w:cs="Times New Roman"/>
          <w:bCs/>
          <w:iCs/>
          <w:color w:val="000000" w:themeColor="text1"/>
          <w:sz w:val="24"/>
          <w:szCs w:val="24"/>
        </w:rPr>
        <w:t xml:space="preserve"> </w:t>
      </w:r>
    </w:p>
    <w:p w:rsidR="00B73834" w:rsidRPr="00E66E59" w:rsidRDefault="00B73834" w:rsidP="00B73834">
      <w:pPr>
        <w:pStyle w:val="ListParagraph"/>
        <w:autoSpaceDE w:val="0"/>
        <w:autoSpaceDN w:val="0"/>
        <w:adjustRightInd w:val="0"/>
        <w:snapToGrid w:val="0"/>
        <w:spacing w:after="120"/>
        <w:jc w:val="both"/>
        <w:rPr>
          <w:b/>
          <w:bCs/>
          <w:iCs/>
          <w:color w:val="000000" w:themeColor="text1"/>
        </w:rPr>
      </w:pPr>
      <w:r w:rsidRPr="00E66E59">
        <w:rPr>
          <w:b/>
          <w:bCs/>
          <w:iCs/>
          <w:color w:val="000000" w:themeColor="text1"/>
        </w:rPr>
        <w:t>5.2. Крайни получатели</w:t>
      </w:r>
    </w:p>
    <w:p w:rsidR="006757AF" w:rsidRDefault="009F1448" w:rsidP="006757AF">
      <w:pPr>
        <w:autoSpaceDE w:val="0"/>
        <w:autoSpaceDN w:val="0"/>
        <w:adjustRightInd w:val="0"/>
        <w:snapToGrid w:val="0"/>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Собственици </w:t>
      </w:r>
      <w:r w:rsidR="004D7F69">
        <w:rPr>
          <w:rFonts w:ascii="Times New Roman" w:hAnsi="Times New Roman" w:cs="Times New Roman"/>
          <w:color w:val="000000" w:themeColor="text1"/>
          <w:sz w:val="24"/>
          <w:szCs w:val="24"/>
        </w:rPr>
        <w:t xml:space="preserve">на еднофамилни жилищни сгради и </w:t>
      </w:r>
      <w:r w:rsidR="006757AF">
        <w:rPr>
          <w:rFonts w:ascii="Times New Roman" w:hAnsi="Times New Roman" w:cs="Times New Roman"/>
          <w:color w:val="000000" w:themeColor="text1"/>
          <w:sz w:val="24"/>
          <w:szCs w:val="24"/>
        </w:rPr>
        <w:t>собствениците на самостоятелни обекти в многофамилни жилищни сгради в режим на етажна собственост</w:t>
      </w:r>
      <w:r w:rsidR="006757AF" w:rsidRPr="00A778E2">
        <w:rPr>
          <w:rFonts w:ascii="Times New Roman" w:hAnsi="Times New Roman" w:cs="Times New Roman"/>
          <w:color w:val="000000" w:themeColor="text1"/>
          <w:sz w:val="24"/>
          <w:szCs w:val="24"/>
        </w:rPr>
        <w:t xml:space="preserve">, </w:t>
      </w:r>
      <w:r w:rsidR="006757AF">
        <w:rPr>
          <w:rFonts w:ascii="Times New Roman" w:hAnsi="Times New Roman" w:cs="Times New Roman"/>
          <w:color w:val="000000" w:themeColor="text1"/>
          <w:sz w:val="24"/>
          <w:szCs w:val="24"/>
        </w:rPr>
        <w:t xml:space="preserve">са крайни ползватели на помощта за енергийно обновяване </w:t>
      </w:r>
      <w:r w:rsidR="006757AF" w:rsidRPr="00A778E2">
        <w:rPr>
          <w:rFonts w:ascii="Times New Roman" w:hAnsi="Times New Roman" w:cs="Times New Roman"/>
          <w:color w:val="000000" w:themeColor="text1"/>
          <w:sz w:val="24"/>
          <w:szCs w:val="24"/>
        </w:rPr>
        <w:t>в допустимите за финансиране сгради.</w:t>
      </w:r>
      <w:r w:rsidR="006757AF">
        <w:rPr>
          <w:rFonts w:ascii="Times New Roman" w:hAnsi="Times New Roman" w:cs="Times New Roman"/>
          <w:color w:val="000000" w:themeColor="text1"/>
          <w:sz w:val="24"/>
          <w:szCs w:val="24"/>
        </w:rPr>
        <w:t xml:space="preserve"> </w:t>
      </w:r>
    </w:p>
    <w:p w:rsidR="00B73834" w:rsidRPr="00E66E59" w:rsidRDefault="00B73834" w:rsidP="00B73834">
      <w:pPr>
        <w:pStyle w:val="ListParagraph"/>
        <w:autoSpaceDE w:val="0"/>
        <w:autoSpaceDN w:val="0"/>
        <w:adjustRightInd w:val="0"/>
        <w:snapToGrid w:val="0"/>
        <w:spacing w:after="120"/>
        <w:jc w:val="both"/>
        <w:rPr>
          <w:b/>
          <w:bCs/>
          <w:iCs/>
          <w:color w:val="000000" w:themeColor="text1"/>
        </w:rPr>
      </w:pPr>
      <w:bookmarkStart w:id="7" w:name="_Toc313545873"/>
      <w:r w:rsidRPr="00E66E59">
        <w:rPr>
          <w:b/>
          <w:bCs/>
          <w:iCs/>
          <w:color w:val="000000" w:themeColor="text1"/>
        </w:rPr>
        <w:t>5.3. Критерии за допустимост на сградите</w:t>
      </w:r>
    </w:p>
    <w:p w:rsidR="00B73834" w:rsidRPr="00E66E59" w:rsidRDefault="00B73834" w:rsidP="00B73834">
      <w:pPr>
        <w:pStyle w:val="ListParagraph"/>
        <w:autoSpaceDE w:val="0"/>
        <w:autoSpaceDN w:val="0"/>
        <w:adjustRightInd w:val="0"/>
        <w:snapToGrid w:val="0"/>
        <w:spacing w:after="120"/>
        <w:jc w:val="both"/>
        <w:rPr>
          <w:b/>
          <w:bCs/>
          <w:iCs/>
          <w:color w:val="000000" w:themeColor="text1"/>
        </w:rPr>
      </w:pPr>
      <w:r w:rsidRPr="00E66E59">
        <w:rPr>
          <w:b/>
          <w:bCs/>
          <w:iCs/>
          <w:color w:val="000000" w:themeColor="text1"/>
        </w:rPr>
        <w:t>Допустими за енергийно обновяване са:</w:t>
      </w:r>
    </w:p>
    <w:p w:rsidR="00254159" w:rsidRPr="00254159" w:rsidRDefault="004408B0" w:rsidP="004408B0">
      <w:pPr>
        <w:pStyle w:val="ListParagraph"/>
        <w:numPr>
          <w:ilvl w:val="0"/>
          <w:numId w:val="10"/>
        </w:numPr>
        <w:jc w:val="both"/>
        <w:rPr>
          <w:color w:val="000000" w:themeColor="text1"/>
        </w:rPr>
      </w:pPr>
      <w:r w:rsidRPr="004408B0">
        <w:rPr>
          <w:color w:val="000000" w:themeColor="text1"/>
        </w:rPr>
        <w:t>еднофамилни жи</w:t>
      </w:r>
      <w:r>
        <w:rPr>
          <w:color w:val="000000" w:themeColor="text1"/>
        </w:rPr>
        <w:t xml:space="preserve">лищни сгради на социално слаби </w:t>
      </w:r>
      <w:r w:rsidRPr="004408B0">
        <w:rPr>
          <w:color w:val="000000" w:themeColor="text1"/>
        </w:rPr>
        <w:t>собственици, получаващи социални помощи за отопление за текущия/последния отоплителен сезон, които са масивни сгради</w:t>
      </w:r>
      <w:r w:rsidR="00254159" w:rsidRPr="00254159">
        <w:rPr>
          <w:color w:val="000000" w:themeColor="text1"/>
        </w:rPr>
        <w:t>, проектирани преди 26 април 1999 г. в 28-те града от 4-то йерархично ниво;</w:t>
      </w:r>
    </w:p>
    <w:p w:rsidR="00254159" w:rsidRPr="00254159" w:rsidRDefault="00254159" w:rsidP="006436A6">
      <w:pPr>
        <w:pStyle w:val="ListParagraph"/>
        <w:numPr>
          <w:ilvl w:val="0"/>
          <w:numId w:val="10"/>
        </w:numPr>
        <w:jc w:val="both"/>
        <w:rPr>
          <w:color w:val="000000" w:themeColor="text1"/>
        </w:rPr>
      </w:pPr>
      <w:r w:rsidRPr="00254159">
        <w:rPr>
          <w:color w:val="000000" w:themeColor="text1"/>
        </w:rPr>
        <w:t>многофамилни жилищни сгради</w:t>
      </w:r>
      <w:r w:rsidR="00EA2F14">
        <w:rPr>
          <w:color w:val="000000" w:themeColor="text1"/>
        </w:rPr>
        <w:t>,</w:t>
      </w:r>
      <w:r w:rsidRPr="00254159">
        <w:rPr>
          <w:color w:val="000000" w:themeColor="text1"/>
        </w:rPr>
        <w:t xml:space="preserve"> </w:t>
      </w:r>
      <w:r w:rsidR="00EA2F14">
        <w:rPr>
          <w:color w:val="000000" w:themeColor="text1"/>
        </w:rPr>
        <w:t xml:space="preserve">които са </w:t>
      </w:r>
      <w:r w:rsidR="00EA2F14" w:rsidRPr="00E66E59">
        <w:rPr>
          <w:color w:val="000000" w:themeColor="text1"/>
        </w:rPr>
        <w:t>масивни сгради</w:t>
      </w:r>
      <w:r w:rsidR="00EA2F14">
        <w:rPr>
          <w:color w:val="000000" w:themeColor="text1"/>
        </w:rPr>
        <w:t xml:space="preserve"> и са</w:t>
      </w:r>
      <w:r w:rsidR="00EA2F14" w:rsidRPr="00E66E59">
        <w:rPr>
          <w:color w:val="000000" w:themeColor="text1"/>
        </w:rPr>
        <w:t xml:space="preserve"> проектирани преди 26 април 1999 г.</w:t>
      </w:r>
      <w:r w:rsidR="006436A6">
        <w:rPr>
          <w:color w:val="000000" w:themeColor="text1"/>
        </w:rPr>
        <w:t>,</w:t>
      </w:r>
      <w:r w:rsidRPr="00254159">
        <w:rPr>
          <w:color w:val="000000" w:themeColor="text1"/>
        </w:rPr>
        <w:t xml:space="preserve"> в 28-те града от 4-то йерархично ниво, които са извън обхвата на Националната програма за енергийна ефективност на многофамилни жилищни сгради;</w:t>
      </w:r>
    </w:p>
    <w:p w:rsidR="00254159" w:rsidRDefault="00254159" w:rsidP="006436A6">
      <w:pPr>
        <w:pStyle w:val="ListParagraph"/>
        <w:numPr>
          <w:ilvl w:val="0"/>
          <w:numId w:val="10"/>
        </w:numPr>
        <w:jc w:val="both"/>
        <w:rPr>
          <w:color w:val="000000" w:themeColor="text1"/>
        </w:rPr>
      </w:pPr>
      <w:r w:rsidRPr="00254159">
        <w:rPr>
          <w:color w:val="000000" w:themeColor="text1"/>
        </w:rPr>
        <w:t xml:space="preserve">многофамилни жилищни сгради </w:t>
      </w:r>
      <w:r w:rsidR="00EA2F14">
        <w:rPr>
          <w:color w:val="000000" w:themeColor="text1"/>
        </w:rPr>
        <w:t>с не повече от</w:t>
      </w:r>
      <w:r w:rsidRPr="00254159">
        <w:rPr>
          <w:color w:val="000000" w:themeColor="text1"/>
        </w:rPr>
        <w:t xml:space="preserve"> 3</w:t>
      </w:r>
      <w:r w:rsidR="006436A6">
        <w:rPr>
          <w:color w:val="000000" w:themeColor="text1"/>
        </w:rPr>
        <w:t>5</w:t>
      </w:r>
      <w:r w:rsidRPr="00254159">
        <w:rPr>
          <w:color w:val="000000" w:themeColor="text1"/>
        </w:rPr>
        <w:t xml:space="preserve"> самостоятелни обекта</w:t>
      </w:r>
      <w:r w:rsidR="006436A6">
        <w:rPr>
          <w:color w:val="000000" w:themeColor="text1"/>
        </w:rPr>
        <w:t xml:space="preserve"> </w:t>
      </w:r>
      <w:r w:rsidRPr="00254159">
        <w:rPr>
          <w:color w:val="000000" w:themeColor="text1"/>
        </w:rPr>
        <w:t>с жилищно предназначение, строени по индустриален способ: ЕПЖС (едропанелно жилищно строителство); ППП (пакетно-повдигани плочи); ЕПК (</w:t>
      </w:r>
      <w:proofErr w:type="spellStart"/>
      <w:r w:rsidRPr="00254159">
        <w:rPr>
          <w:color w:val="000000" w:themeColor="text1"/>
        </w:rPr>
        <w:t>едроплощен</w:t>
      </w:r>
      <w:proofErr w:type="spellEnd"/>
      <w:r w:rsidRPr="00254159">
        <w:rPr>
          <w:color w:val="000000" w:themeColor="text1"/>
        </w:rPr>
        <w:t xml:space="preserve"> кофраж); пълзящ кофраж и разновидностите им в 28-те града от 4-то йерархично ниво, които са извън обхвата на Националната програма за енергийна ефективност на многофамилни жилищни сгради. </w:t>
      </w:r>
    </w:p>
    <w:p w:rsidR="0093445A" w:rsidRPr="00254159" w:rsidRDefault="0093445A" w:rsidP="0093445A">
      <w:pPr>
        <w:pStyle w:val="ListParagraph"/>
        <w:rPr>
          <w:color w:val="000000" w:themeColor="text1"/>
        </w:rPr>
      </w:pPr>
    </w:p>
    <w:p w:rsidR="00790D88" w:rsidRPr="009B4438" w:rsidRDefault="00790D88" w:rsidP="00790D88">
      <w:pPr>
        <w:pStyle w:val="Style5"/>
        <w:tabs>
          <w:tab w:val="left" w:pos="871"/>
        </w:tabs>
        <w:spacing w:after="120" w:line="240" w:lineRule="auto"/>
        <w:ind w:firstLine="0"/>
        <w:rPr>
          <w:rStyle w:val="FontStyle21"/>
          <w:rFonts w:eastAsiaTheme="minorHAnsi"/>
          <w:color w:val="000000" w:themeColor="text1"/>
          <w:sz w:val="24"/>
          <w:szCs w:val="24"/>
          <w:lang w:eastAsia="en-US"/>
        </w:rPr>
      </w:pPr>
      <w:bookmarkStart w:id="8" w:name="_Toc408553698"/>
      <w:bookmarkStart w:id="9" w:name="_Toc408553822"/>
      <w:r w:rsidRPr="009B4438">
        <w:rPr>
          <w:rStyle w:val="FontStyle21"/>
          <w:color w:val="000000" w:themeColor="text1"/>
          <w:sz w:val="24"/>
          <w:szCs w:val="24"/>
        </w:rPr>
        <w:t>При наличие на свързано строителство, а именно няколко блок-секции или сгради (блокове), които са свързани помежду си, т.е. не са отдалечени една от друга и образуват общ архитектурен ансамбъл, следва групата от блок-секции/сгради да кандидатства заедно</w:t>
      </w:r>
      <w:r w:rsidRPr="00904C7F">
        <w:rPr>
          <w:rStyle w:val="FontStyle21"/>
          <w:color w:val="000000" w:themeColor="text1"/>
          <w:sz w:val="24"/>
          <w:szCs w:val="24"/>
        </w:rPr>
        <w:t xml:space="preserve"> </w:t>
      </w:r>
      <w:r>
        <w:rPr>
          <w:rStyle w:val="FontStyle21"/>
          <w:color w:val="000000" w:themeColor="text1"/>
          <w:sz w:val="24"/>
          <w:szCs w:val="24"/>
        </w:rPr>
        <w:t>при спазване на изискванията за брой самостоятелни обекти</w:t>
      </w:r>
      <w:r w:rsidRPr="009B4438">
        <w:rPr>
          <w:rStyle w:val="FontStyle21"/>
          <w:color w:val="000000" w:themeColor="text1"/>
          <w:sz w:val="24"/>
          <w:szCs w:val="24"/>
        </w:rPr>
        <w:t xml:space="preserve">. </w:t>
      </w:r>
    </w:p>
    <w:bookmarkEnd w:id="8"/>
    <w:bookmarkEnd w:id="9"/>
    <w:p w:rsidR="00CB5AE0" w:rsidRPr="00A778E2" w:rsidRDefault="00CB5AE0" w:rsidP="00880043">
      <w:pPr>
        <w:pStyle w:val="ListParagraph"/>
        <w:snapToGrid w:val="0"/>
        <w:spacing w:after="120"/>
        <w:ind w:left="0"/>
        <w:jc w:val="both"/>
        <w:rPr>
          <w:color w:val="000000" w:themeColor="text1"/>
        </w:rPr>
      </w:pPr>
      <w:r w:rsidRPr="00A778E2">
        <w:rPr>
          <w:color w:val="000000" w:themeColor="text1"/>
        </w:rPr>
        <w:t xml:space="preserve">При наличие на самостоятелни обекти в сградата, които се използват за извършване на стопанска дейност, както и в случаите на отдаване под наем или извършване на дейност от търговци и/или лица със свободни професии, собствениците на тези обекти ще се </w:t>
      </w:r>
      <w:r w:rsidRPr="00A778E2">
        <w:rPr>
          <w:color w:val="000000" w:themeColor="text1"/>
        </w:rPr>
        <w:lastRenderedPageBreak/>
        <w:t xml:space="preserve">третират </w:t>
      </w:r>
      <w:r w:rsidR="00870DE4">
        <w:rPr>
          <w:color w:val="000000" w:themeColor="text1"/>
        </w:rPr>
        <w:t>в хипотезата на</w:t>
      </w:r>
      <w:r w:rsidR="00870DE4" w:rsidRPr="00A778E2">
        <w:rPr>
          <w:color w:val="000000" w:themeColor="text1"/>
        </w:rPr>
        <w:t xml:space="preserve"> </w:t>
      </w:r>
      <w:r w:rsidRPr="00A778E2">
        <w:rPr>
          <w:color w:val="000000" w:themeColor="text1"/>
        </w:rPr>
        <w:t>получатели на минимална помощ (</w:t>
      </w:r>
      <w:proofErr w:type="spellStart"/>
      <w:r w:rsidRPr="00A778E2">
        <w:rPr>
          <w:color w:val="000000" w:themeColor="text1"/>
        </w:rPr>
        <w:t>de</w:t>
      </w:r>
      <w:proofErr w:type="spellEnd"/>
      <w:r w:rsidRPr="00A778E2">
        <w:rPr>
          <w:color w:val="000000" w:themeColor="text1"/>
        </w:rPr>
        <w:t xml:space="preserve"> </w:t>
      </w:r>
      <w:proofErr w:type="spellStart"/>
      <w:r w:rsidRPr="00A778E2">
        <w:rPr>
          <w:color w:val="000000" w:themeColor="text1"/>
        </w:rPr>
        <w:t>minimis</w:t>
      </w:r>
      <w:proofErr w:type="spellEnd"/>
      <w:r w:rsidRPr="00A778E2">
        <w:rPr>
          <w:color w:val="000000" w:themeColor="text1"/>
        </w:rPr>
        <w:t>)</w:t>
      </w:r>
      <w:r w:rsidRPr="00A778E2">
        <w:rPr>
          <w:rStyle w:val="FootnoteReference"/>
          <w:color w:val="000000" w:themeColor="text1"/>
        </w:rPr>
        <w:footnoteReference w:id="2"/>
      </w:r>
      <w:r w:rsidRPr="00A778E2">
        <w:rPr>
          <w:color w:val="000000" w:themeColor="text1"/>
        </w:rPr>
        <w:t xml:space="preserve"> съгласно Закона за държавните помощи.</w:t>
      </w:r>
    </w:p>
    <w:p w:rsidR="00CB5AE0" w:rsidRPr="00A778E2" w:rsidRDefault="004E0506" w:rsidP="00880043">
      <w:pPr>
        <w:pStyle w:val="ListParagraph"/>
        <w:snapToGrid w:val="0"/>
        <w:spacing w:after="120"/>
        <w:ind w:left="0"/>
        <w:jc w:val="both"/>
        <w:rPr>
          <w:color w:val="000000" w:themeColor="text1"/>
        </w:rPr>
      </w:pPr>
      <w:r>
        <w:rPr>
          <w:color w:val="000000" w:themeColor="text1"/>
        </w:rPr>
        <w:t>Проектите ще</w:t>
      </w:r>
      <w:r w:rsidR="00CB5AE0" w:rsidRPr="00A778E2">
        <w:rPr>
          <w:color w:val="000000" w:themeColor="text1"/>
        </w:rPr>
        <w:t xml:space="preserve"> се реализира</w:t>
      </w:r>
      <w:r>
        <w:rPr>
          <w:color w:val="000000" w:themeColor="text1"/>
        </w:rPr>
        <w:t>т</w:t>
      </w:r>
      <w:r w:rsidR="00CB5AE0" w:rsidRPr="00A778E2">
        <w:rPr>
          <w:color w:val="000000" w:themeColor="text1"/>
        </w:rPr>
        <w:t xml:space="preserve"> съгласно схема за минимална помощ в съответствие с разпоредбите на Регламент (ЕС) №1407/2013 на Комисията от 18 декември 2013 г. относно прилагането на членове 107 и 108 от Договора за функциониране на ЕС към помощта </w:t>
      </w:r>
      <w:proofErr w:type="spellStart"/>
      <w:r w:rsidR="00CB5AE0" w:rsidRPr="00A778E2">
        <w:rPr>
          <w:color w:val="000000" w:themeColor="text1"/>
        </w:rPr>
        <w:t>de</w:t>
      </w:r>
      <w:proofErr w:type="spellEnd"/>
      <w:r w:rsidR="00CB5AE0" w:rsidRPr="00A778E2">
        <w:rPr>
          <w:color w:val="000000" w:themeColor="text1"/>
        </w:rPr>
        <w:t xml:space="preserve"> </w:t>
      </w:r>
      <w:proofErr w:type="spellStart"/>
      <w:r w:rsidR="00CB5AE0" w:rsidRPr="00A778E2">
        <w:rPr>
          <w:color w:val="000000" w:themeColor="text1"/>
        </w:rPr>
        <w:t>minimis</w:t>
      </w:r>
      <w:proofErr w:type="spellEnd"/>
      <w:r w:rsidR="00CB5AE0" w:rsidRPr="00A778E2">
        <w:rPr>
          <w:color w:val="000000" w:themeColor="text1"/>
        </w:rPr>
        <w:t xml:space="preserve"> (OB L 352 от 24.12.2013 г.). Съответната община е администратор на минимална помощ за БФП, предоставена на нейна територия, съобразно Закона за държавните помощи.</w:t>
      </w:r>
      <w:r w:rsidR="00EE588B" w:rsidRPr="00A778E2">
        <w:rPr>
          <w:color w:val="000000" w:themeColor="text1"/>
        </w:rPr>
        <w:t xml:space="preserve"> </w:t>
      </w:r>
      <w:r w:rsidR="00012748" w:rsidRPr="00A778E2">
        <w:rPr>
          <w:color w:val="000000" w:themeColor="text1"/>
        </w:rPr>
        <w:t>В тази връзка</w:t>
      </w:r>
      <w:r w:rsidR="00EE588B" w:rsidRPr="00A778E2">
        <w:rPr>
          <w:color w:val="000000" w:themeColor="text1"/>
        </w:rPr>
        <w:t xml:space="preserve"> следва да </w:t>
      </w:r>
      <w:r w:rsidR="00AB26AC">
        <w:rPr>
          <w:color w:val="000000" w:themeColor="text1"/>
        </w:rPr>
        <w:t xml:space="preserve">се </w:t>
      </w:r>
      <w:r w:rsidR="00EE588B" w:rsidRPr="00A778E2">
        <w:rPr>
          <w:color w:val="000000" w:themeColor="text1"/>
        </w:rPr>
        <w:t>прилага</w:t>
      </w:r>
      <w:r w:rsidR="00AB26AC">
        <w:rPr>
          <w:color w:val="000000" w:themeColor="text1"/>
        </w:rPr>
        <w:t>т</w:t>
      </w:r>
      <w:r w:rsidR="00EE588B" w:rsidRPr="00A778E2">
        <w:rPr>
          <w:color w:val="000000" w:themeColor="text1"/>
        </w:rPr>
        <w:t xml:space="preserve"> „</w:t>
      </w:r>
      <w:r w:rsidR="00B01B8A" w:rsidRPr="00B01B8A">
        <w:rPr>
          <w:i/>
          <w:color w:val="000000" w:themeColor="text1"/>
          <w:u w:val="single"/>
        </w:rPr>
        <w:t xml:space="preserve">Условия </w:t>
      </w:r>
      <w:r w:rsidR="00F23E0D" w:rsidRPr="00F23E0D">
        <w:rPr>
          <w:i/>
          <w:color w:val="000000" w:themeColor="text1"/>
          <w:u w:val="single"/>
        </w:rPr>
        <w:t>за предоставяне на минимални помощи при изпълнение на проекти за енергийна ефективност на жилищни сгради, финансирани по Приоритетна ос 2: „Подкрепа за енергийна ефективност в опорни центрове в периферните райони“ на Оперативна програма „Региони в растеж“ 2014 – 2020</w:t>
      </w:r>
      <w:r w:rsidR="005868A3" w:rsidRPr="00431DC1">
        <w:rPr>
          <w:color w:val="000000" w:themeColor="text1"/>
        </w:rPr>
        <w:t xml:space="preserve"> </w:t>
      </w:r>
      <w:r w:rsidR="00EE588B" w:rsidRPr="00431DC1">
        <w:rPr>
          <w:color w:val="000000" w:themeColor="text1"/>
        </w:rPr>
        <w:t xml:space="preserve">– </w:t>
      </w:r>
      <w:r w:rsidR="001A7E98" w:rsidRPr="00431DC1">
        <w:rPr>
          <w:color w:val="000000" w:themeColor="text1"/>
        </w:rPr>
        <w:t xml:space="preserve"> </w:t>
      </w:r>
      <w:r w:rsidR="00EE588B" w:rsidRPr="00431DC1">
        <w:rPr>
          <w:color w:val="000000" w:themeColor="text1"/>
        </w:rPr>
        <w:t xml:space="preserve">Приложение </w:t>
      </w:r>
      <w:r w:rsidR="00B01B8A" w:rsidRPr="00431DC1">
        <w:rPr>
          <w:color w:val="000000" w:themeColor="text1"/>
        </w:rPr>
        <w:t>1</w:t>
      </w:r>
      <w:r w:rsidR="00EE588B" w:rsidRPr="00431DC1">
        <w:rPr>
          <w:color w:val="000000" w:themeColor="text1"/>
        </w:rPr>
        <w:t xml:space="preserve"> към</w:t>
      </w:r>
      <w:r w:rsidR="00EE588B" w:rsidRPr="00A778E2">
        <w:rPr>
          <w:color w:val="000000" w:themeColor="text1"/>
        </w:rPr>
        <w:t xml:space="preserve"> настоящите Указания.</w:t>
      </w:r>
    </w:p>
    <w:p w:rsidR="00CB5AE0" w:rsidRPr="00A778E2" w:rsidRDefault="00CB5AE0" w:rsidP="00880043">
      <w:pPr>
        <w:pStyle w:val="ListParagraph"/>
        <w:snapToGrid w:val="0"/>
        <w:spacing w:after="120"/>
        <w:ind w:left="0"/>
        <w:jc w:val="both"/>
        <w:rPr>
          <w:color w:val="000000" w:themeColor="text1"/>
        </w:rPr>
      </w:pPr>
      <w:r w:rsidRPr="00A778E2">
        <w:rPr>
          <w:color w:val="000000" w:themeColor="text1"/>
        </w:rPr>
        <w:t>При наличие на собственици на самостоятелни обекти в сградата, в които се упражнява стопанска дейност, но които са извън обхвата на схемата за минимална помощ, собствениците ще заплащат на общината съответната част от разходите за обновяването на припадащите им се общи части и разходите за дейностите в съответния самостоятелен обект</w:t>
      </w:r>
      <w:r w:rsidR="00870DE4" w:rsidRPr="00870DE4">
        <w:rPr>
          <w:color w:val="000000" w:themeColor="text1"/>
        </w:rPr>
        <w:t xml:space="preserve"> </w:t>
      </w:r>
      <w:r w:rsidR="00870DE4">
        <w:rPr>
          <w:color w:val="000000" w:themeColor="text1"/>
        </w:rPr>
        <w:t>над допустимата минимална помощ</w:t>
      </w:r>
      <w:r w:rsidRPr="00A778E2">
        <w:rPr>
          <w:color w:val="000000" w:themeColor="text1"/>
        </w:rPr>
        <w:t>.</w:t>
      </w:r>
      <w:r w:rsidR="00790D88">
        <w:rPr>
          <w:color w:val="000000" w:themeColor="text1"/>
        </w:rPr>
        <w:t xml:space="preserve"> </w:t>
      </w:r>
    </w:p>
    <w:p w:rsidR="00904C7F" w:rsidRPr="00E66E59" w:rsidRDefault="00904C7F" w:rsidP="00904C7F">
      <w:pPr>
        <w:pStyle w:val="ListParagraph"/>
        <w:autoSpaceDE w:val="0"/>
        <w:autoSpaceDN w:val="0"/>
        <w:adjustRightInd w:val="0"/>
        <w:snapToGrid w:val="0"/>
        <w:spacing w:after="120"/>
        <w:jc w:val="both"/>
        <w:rPr>
          <w:b/>
          <w:bCs/>
          <w:iCs/>
        </w:rPr>
      </w:pPr>
      <w:bookmarkStart w:id="10" w:name="_Toc313545875"/>
      <w:bookmarkEnd w:id="7"/>
      <w:r w:rsidRPr="00E66E59">
        <w:rPr>
          <w:b/>
          <w:bCs/>
          <w:iCs/>
        </w:rPr>
        <w:t>5.4. Безвъзмездна финансова помощ</w:t>
      </w:r>
      <w:r>
        <w:rPr>
          <w:b/>
          <w:bCs/>
          <w:iCs/>
        </w:rPr>
        <w:t xml:space="preserve"> </w:t>
      </w:r>
    </w:p>
    <w:p w:rsidR="00ED172C" w:rsidRPr="00F056D5" w:rsidRDefault="00A01FC5" w:rsidP="00880043">
      <w:pPr>
        <w:pStyle w:val="ListParagraph"/>
        <w:snapToGrid w:val="0"/>
        <w:spacing w:after="120"/>
        <w:ind w:left="0"/>
        <w:jc w:val="both"/>
        <w:rPr>
          <w:rStyle w:val="Heading2Char"/>
          <w:rFonts w:ascii="Times New Roman" w:hAnsi="Times New Roman" w:cs="Times New Roman"/>
          <w:color w:val="000000" w:themeColor="text1"/>
          <w:sz w:val="24"/>
          <w:szCs w:val="24"/>
          <w:lang w:val="bg-BG"/>
        </w:rPr>
      </w:pPr>
      <w:r w:rsidRPr="00A778E2">
        <w:rPr>
          <w:rStyle w:val="FontStyle21"/>
          <w:color w:val="000000" w:themeColor="text1"/>
          <w:sz w:val="24"/>
          <w:szCs w:val="24"/>
        </w:rPr>
        <w:t xml:space="preserve">Общият размер на средствата за предоставяне на безвъзмездна финансова помощ </w:t>
      </w:r>
      <w:r w:rsidR="009C542B">
        <w:rPr>
          <w:rStyle w:val="FontStyle21"/>
          <w:color w:val="000000" w:themeColor="text1"/>
          <w:sz w:val="24"/>
          <w:szCs w:val="24"/>
        </w:rPr>
        <w:t>за повишаване на енергийната ефективност в жилищни сгради с</w:t>
      </w:r>
      <w:r w:rsidRPr="00A778E2">
        <w:rPr>
          <w:rStyle w:val="FontStyle21"/>
          <w:color w:val="000000" w:themeColor="text1"/>
          <w:sz w:val="24"/>
          <w:szCs w:val="24"/>
        </w:rPr>
        <w:t xml:space="preserve">е </w:t>
      </w:r>
      <w:r w:rsidR="003C28B3">
        <w:rPr>
          <w:rStyle w:val="FontStyle21"/>
          <w:color w:val="000000" w:themeColor="text1"/>
          <w:sz w:val="24"/>
          <w:szCs w:val="24"/>
        </w:rPr>
        <w:t>залага</w:t>
      </w:r>
      <w:r w:rsidR="009C542B">
        <w:rPr>
          <w:rStyle w:val="FontStyle21"/>
          <w:color w:val="000000" w:themeColor="text1"/>
          <w:sz w:val="24"/>
          <w:szCs w:val="24"/>
        </w:rPr>
        <w:t xml:space="preserve"> в бюджета на</w:t>
      </w:r>
      <w:r w:rsidR="001A7E98">
        <w:rPr>
          <w:rStyle w:val="FontStyle21"/>
          <w:color w:val="000000" w:themeColor="text1"/>
          <w:sz w:val="24"/>
          <w:szCs w:val="24"/>
        </w:rPr>
        <w:t xml:space="preserve"> одобреното проектно предложение.</w:t>
      </w:r>
      <w:r w:rsidRPr="00A778E2">
        <w:rPr>
          <w:rStyle w:val="FontStyle21"/>
          <w:color w:val="000000" w:themeColor="text1"/>
          <w:sz w:val="24"/>
          <w:szCs w:val="24"/>
        </w:rPr>
        <w:t xml:space="preserve"> </w:t>
      </w:r>
      <w:bookmarkStart w:id="11" w:name="_Toc409109010"/>
      <w:bookmarkEnd w:id="10"/>
      <w:r w:rsidR="00CB5AE0" w:rsidRPr="00A778E2">
        <w:rPr>
          <w:rStyle w:val="Heading2Char"/>
          <w:rFonts w:ascii="Times New Roman" w:hAnsi="Times New Roman" w:cs="Times New Roman"/>
          <w:i w:val="0"/>
          <w:color w:val="000000" w:themeColor="text1"/>
          <w:sz w:val="24"/>
          <w:szCs w:val="24"/>
          <w:lang w:val="bg-BG"/>
        </w:rPr>
        <w:t>Одобрените сгради ще получат до 100 % безвъзмездна финансова помощ.</w:t>
      </w:r>
      <w:bookmarkEnd w:id="11"/>
      <w:r w:rsidR="00CB5AE0" w:rsidRPr="00A778E2">
        <w:rPr>
          <w:rStyle w:val="Heading2Char"/>
          <w:rFonts w:ascii="Times New Roman" w:hAnsi="Times New Roman" w:cs="Times New Roman"/>
          <w:color w:val="000000" w:themeColor="text1"/>
          <w:sz w:val="24"/>
          <w:szCs w:val="24"/>
          <w:lang w:val="bg-BG"/>
        </w:rPr>
        <w:t xml:space="preserve"> </w:t>
      </w:r>
    </w:p>
    <w:p w:rsidR="002D585A" w:rsidRPr="002D585A" w:rsidRDefault="002D585A" w:rsidP="002D585A">
      <w:pPr>
        <w:pStyle w:val="Style5"/>
        <w:tabs>
          <w:tab w:val="left" w:pos="871"/>
        </w:tabs>
        <w:spacing w:after="120" w:line="240" w:lineRule="auto"/>
        <w:ind w:firstLine="0"/>
        <w:rPr>
          <w:rStyle w:val="FontStyle21"/>
          <w:sz w:val="24"/>
          <w:szCs w:val="24"/>
        </w:rPr>
      </w:pPr>
      <w:r w:rsidRPr="002D585A">
        <w:rPr>
          <w:rStyle w:val="FontStyle21"/>
          <w:sz w:val="24"/>
          <w:szCs w:val="24"/>
        </w:rPr>
        <w:t>Собственици на самостоятелни обекти в сградата, в които се упражнява стопанска дейност, са получатели на минимална помощ съгласно механизма на схемата за минимална помощ или заплащат съответната част от разходите, ако безвъзмездната финансова помощ надхвърля този размер.</w:t>
      </w:r>
    </w:p>
    <w:p w:rsidR="00DB175B" w:rsidRPr="00E66E59" w:rsidRDefault="00DB175B" w:rsidP="00DB175B">
      <w:pPr>
        <w:pStyle w:val="ListParagraph"/>
        <w:autoSpaceDE w:val="0"/>
        <w:autoSpaceDN w:val="0"/>
        <w:adjustRightInd w:val="0"/>
        <w:snapToGrid w:val="0"/>
        <w:spacing w:after="120"/>
        <w:jc w:val="both"/>
        <w:rPr>
          <w:b/>
          <w:bCs/>
          <w:iCs/>
        </w:rPr>
      </w:pPr>
      <w:r w:rsidRPr="00E66E59">
        <w:rPr>
          <w:b/>
          <w:bCs/>
          <w:iCs/>
        </w:rPr>
        <w:t>5.</w:t>
      </w:r>
      <w:proofErr w:type="spellStart"/>
      <w:r w:rsidRPr="00E66E59">
        <w:rPr>
          <w:b/>
          <w:bCs/>
          <w:iCs/>
        </w:rPr>
        <w:t>5</w:t>
      </w:r>
      <w:proofErr w:type="spellEnd"/>
      <w:r w:rsidRPr="00E66E59">
        <w:rPr>
          <w:b/>
          <w:bCs/>
          <w:iCs/>
        </w:rPr>
        <w:t>. Критерии за подбор на жилищни сгради за обновяване</w:t>
      </w:r>
    </w:p>
    <w:p w:rsidR="00F30879" w:rsidRDefault="00ED4E29" w:rsidP="00ED4E29">
      <w:pPr>
        <w:autoSpaceDE w:val="0"/>
        <w:autoSpaceDN w:val="0"/>
        <w:adjustRightInd w:val="0"/>
        <w:snapToGrid w:val="0"/>
        <w:spacing w:after="120" w:line="240" w:lineRule="auto"/>
        <w:ind w:left="708"/>
        <w:jc w:val="both"/>
        <w:rPr>
          <w:rFonts w:ascii="Times New Roman" w:hAnsi="Times New Roman" w:cs="Times New Roman"/>
          <w:b/>
          <w:bCs/>
          <w:iCs/>
          <w:color w:val="000000" w:themeColor="text1"/>
          <w:sz w:val="24"/>
          <w:szCs w:val="24"/>
        </w:rPr>
      </w:pPr>
      <w:r>
        <w:rPr>
          <w:rFonts w:ascii="Times New Roman" w:hAnsi="Times New Roman" w:cs="Times New Roman"/>
          <w:b/>
          <w:bCs/>
          <w:iCs/>
          <w:color w:val="000000" w:themeColor="text1"/>
          <w:sz w:val="24"/>
          <w:szCs w:val="24"/>
        </w:rPr>
        <w:t>5</w:t>
      </w:r>
      <w:r w:rsidR="00F30879">
        <w:rPr>
          <w:rFonts w:ascii="Times New Roman" w:hAnsi="Times New Roman" w:cs="Times New Roman"/>
          <w:b/>
          <w:bCs/>
          <w:iCs/>
          <w:color w:val="000000" w:themeColor="text1"/>
          <w:sz w:val="24"/>
          <w:szCs w:val="24"/>
        </w:rPr>
        <w:t>.</w:t>
      </w:r>
      <w:proofErr w:type="spellStart"/>
      <w:r w:rsidR="00F30879">
        <w:rPr>
          <w:rFonts w:ascii="Times New Roman" w:hAnsi="Times New Roman" w:cs="Times New Roman"/>
          <w:b/>
          <w:bCs/>
          <w:iCs/>
          <w:color w:val="000000" w:themeColor="text1"/>
          <w:sz w:val="24"/>
          <w:szCs w:val="24"/>
        </w:rPr>
        <w:t>5</w:t>
      </w:r>
      <w:proofErr w:type="spellEnd"/>
      <w:r w:rsidR="00F30879">
        <w:rPr>
          <w:rFonts w:ascii="Times New Roman" w:hAnsi="Times New Roman" w:cs="Times New Roman"/>
          <w:b/>
          <w:bCs/>
          <w:iCs/>
          <w:color w:val="000000" w:themeColor="text1"/>
          <w:sz w:val="24"/>
          <w:szCs w:val="24"/>
        </w:rPr>
        <w:t xml:space="preserve">.1. </w:t>
      </w:r>
      <w:r w:rsidR="00F30879" w:rsidRPr="00A778E2">
        <w:rPr>
          <w:rFonts w:ascii="Times New Roman" w:hAnsi="Times New Roman" w:cs="Times New Roman"/>
          <w:b/>
          <w:bCs/>
          <w:iCs/>
          <w:color w:val="000000" w:themeColor="text1"/>
          <w:sz w:val="24"/>
          <w:szCs w:val="24"/>
        </w:rPr>
        <w:t xml:space="preserve">Критерии за </w:t>
      </w:r>
      <w:r w:rsidR="00F30879">
        <w:rPr>
          <w:rFonts w:ascii="Times New Roman" w:hAnsi="Times New Roman" w:cs="Times New Roman"/>
          <w:b/>
          <w:bCs/>
          <w:iCs/>
          <w:color w:val="000000" w:themeColor="text1"/>
          <w:sz w:val="24"/>
          <w:szCs w:val="24"/>
        </w:rPr>
        <w:t>подбор</w:t>
      </w:r>
      <w:r w:rsidR="004660B4">
        <w:rPr>
          <w:rFonts w:ascii="Times New Roman" w:hAnsi="Times New Roman" w:cs="Times New Roman"/>
          <w:b/>
          <w:bCs/>
          <w:iCs/>
          <w:color w:val="000000" w:themeColor="text1"/>
          <w:sz w:val="24"/>
          <w:szCs w:val="24"/>
        </w:rPr>
        <w:t xml:space="preserve"> </w:t>
      </w:r>
      <w:r w:rsidR="00F30879" w:rsidRPr="00A778E2">
        <w:rPr>
          <w:rFonts w:ascii="Times New Roman" w:hAnsi="Times New Roman" w:cs="Times New Roman"/>
          <w:b/>
          <w:bCs/>
          <w:iCs/>
          <w:color w:val="000000" w:themeColor="text1"/>
          <w:sz w:val="24"/>
          <w:szCs w:val="24"/>
        </w:rPr>
        <w:t>на</w:t>
      </w:r>
      <w:r w:rsidR="00F30879">
        <w:rPr>
          <w:rFonts w:ascii="Times New Roman" w:hAnsi="Times New Roman" w:cs="Times New Roman"/>
          <w:b/>
          <w:bCs/>
          <w:iCs/>
          <w:color w:val="000000" w:themeColor="text1"/>
          <w:sz w:val="24"/>
          <w:szCs w:val="24"/>
        </w:rPr>
        <w:t xml:space="preserve"> еднофамилни</w:t>
      </w:r>
      <w:r w:rsidR="00F30879" w:rsidRPr="00A778E2">
        <w:rPr>
          <w:rFonts w:ascii="Times New Roman" w:hAnsi="Times New Roman" w:cs="Times New Roman"/>
          <w:b/>
          <w:bCs/>
          <w:iCs/>
          <w:color w:val="000000" w:themeColor="text1"/>
          <w:sz w:val="24"/>
          <w:szCs w:val="24"/>
        </w:rPr>
        <w:t xml:space="preserve"> жилищни сгради за обновяване</w:t>
      </w:r>
    </w:p>
    <w:p w:rsidR="00F30879" w:rsidRPr="00A778E2" w:rsidRDefault="00F30879" w:rsidP="00F30879">
      <w:pPr>
        <w:pStyle w:val="ListParagraph"/>
        <w:snapToGrid w:val="0"/>
        <w:spacing w:after="120"/>
        <w:ind w:left="0"/>
        <w:jc w:val="both"/>
        <w:rPr>
          <w:b/>
          <w:color w:val="000000" w:themeColor="text1"/>
        </w:rPr>
      </w:pPr>
      <w:r>
        <w:rPr>
          <w:color w:val="000000" w:themeColor="text1"/>
        </w:rPr>
        <w:lastRenderedPageBreak/>
        <w:t xml:space="preserve">Сградите </w:t>
      </w:r>
      <w:r w:rsidRPr="00A778E2">
        <w:rPr>
          <w:color w:val="000000" w:themeColor="text1"/>
        </w:rPr>
        <w:t xml:space="preserve">следва да бъдат избрани </w:t>
      </w:r>
      <w:r w:rsidR="001E0777">
        <w:rPr>
          <w:color w:val="000000" w:themeColor="text1"/>
        </w:rPr>
        <w:t>за енергийно обновяване</w:t>
      </w:r>
      <w:r w:rsidRPr="00A778E2">
        <w:rPr>
          <w:color w:val="000000" w:themeColor="text1"/>
        </w:rPr>
        <w:t>, ако изпълняват следните условия:</w:t>
      </w:r>
    </w:p>
    <w:p w:rsidR="00F30879" w:rsidRPr="00A778E2" w:rsidRDefault="00F30879" w:rsidP="00F30879">
      <w:pPr>
        <w:pStyle w:val="ListParagraph"/>
        <w:numPr>
          <w:ilvl w:val="0"/>
          <w:numId w:val="9"/>
        </w:numPr>
        <w:snapToGrid w:val="0"/>
        <w:spacing w:after="120"/>
        <w:jc w:val="both"/>
        <w:rPr>
          <w:color w:val="000000" w:themeColor="text1"/>
        </w:rPr>
      </w:pPr>
      <w:r w:rsidRPr="00A778E2">
        <w:rPr>
          <w:color w:val="000000" w:themeColor="text1"/>
        </w:rPr>
        <w:t>заявление за кандидатстване е подадено за цялата сграда;</w:t>
      </w:r>
    </w:p>
    <w:p w:rsidR="00F30879" w:rsidRDefault="00F30879" w:rsidP="00F30879">
      <w:pPr>
        <w:pStyle w:val="ListParagraph"/>
        <w:numPr>
          <w:ilvl w:val="0"/>
          <w:numId w:val="9"/>
        </w:numPr>
        <w:snapToGrid w:val="0"/>
        <w:spacing w:after="120"/>
        <w:jc w:val="both"/>
        <w:rPr>
          <w:color w:val="000000" w:themeColor="text1"/>
        </w:rPr>
      </w:pPr>
      <w:r w:rsidRPr="00A778E2">
        <w:rPr>
          <w:color w:val="000000" w:themeColor="text1"/>
        </w:rPr>
        <w:t xml:space="preserve">сградата е допустима съгласно </w:t>
      </w:r>
      <w:r>
        <w:rPr>
          <w:color w:val="000000" w:themeColor="text1"/>
        </w:rPr>
        <w:t>критериите за допустимост - т.</w:t>
      </w:r>
      <w:r w:rsidR="00ED4E29">
        <w:rPr>
          <w:color w:val="000000" w:themeColor="text1"/>
        </w:rPr>
        <w:t>5</w:t>
      </w:r>
      <w:r>
        <w:rPr>
          <w:color w:val="000000" w:themeColor="text1"/>
        </w:rPr>
        <w:t>.3. от настоящите указания</w:t>
      </w:r>
      <w:r w:rsidRPr="00A778E2">
        <w:rPr>
          <w:color w:val="000000" w:themeColor="text1"/>
        </w:rPr>
        <w:t>;</w:t>
      </w:r>
    </w:p>
    <w:p w:rsidR="00B65119" w:rsidRPr="00B65119" w:rsidRDefault="00B65119" w:rsidP="00B65119">
      <w:pPr>
        <w:pStyle w:val="ListParagraph"/>
        <w:numPr>
          <w:ilvl w:val="0"/>
          <w:numId w:val="9"/>
        </w:numPr>
        <w:snapToGrid w:val="0"/>
        <w:spacing w:after="120"/>
        <w:jc w:val="both"/>
        <w:rPr>
          <w:color w:val="000000" w:themeColor="text1"/>
        </w:rPr>
      </w:pPr>
      <w:r w:rsidRPr="00E66E59">
        <w:rPr>
          <w:color w:val="000000" w:themeColor="text1"/>
        </w:rPr>
        <w:t>с изпълнение на енергоспестяващите мерки сградата ще достигне</w:t>
      </w:r>
      <w:r w:rsidRPr="00E66E59">
        <w:rPr>
          <w:rFonts w:eastAsia="Calibri"/>
          <w:b/>
          <w:color w:val="000000" w:themeColor="text1"/>
          <w:sz w:val="22"/>
          <w:szCs w:val="22"/>
          <w:lang w:eastAsia="en-US"/>
        </w:rPr>
        <w:t xml:space="preserve"> </w:t>
      </w:r>
      <w:r w:rsidRPr="00E66E59">
        <w:rPr>
          <w:b/>
          <w:color w:val="000000" w:themeColor="text1"/>
        </w:rPr>
        <w:t>най-малко клас на енергопотребление „С“;</w:t>
      </w:r>
    </w:p>
    <w:p w:rsidR="00F30879" w:rsidRPr="00ED4E29" w:rsidRDefault="00F30879" w:rsidP="00790D88">
      <w:pPr>
        <w:pStyle w:val="ListParagraph"/>
        <w:numPr>
          <w:ilvl w:val="0"/>
          <w:numId w:val="9"/>
        </w:numPr>
        <w:autoSpaceDE w:val="0"/>
        <w:autoSpaceDN w:val="0"/>
        <w:adjustRightInd w:val="0"/>
        <w:snapToGrid w:val="0"/>
        <w:spacing w:after="120"/>
        <w:jc w:val="both"/>
        <w:rPr>
          <w:b/>
          <w:bCs/>
          <w:iCs/>
          <w:color w:val="000000" w:themeColor="text1"/>
        </w:rPr>
      </w:pPr>
      <w:r w:rsidRPr="00ED4E29">
        <w:rPr>
          <w:color w:val="000000" w:themeColor="text1"/>
        </w:rPr>
        <w:t>собственикът получава социалн</w:t>
      </w:r>
      <w:r w:rsidR="00790D88">
        <w:rPr>
          <w:color w:val="000000" w:themeColor="text1"/>
        </w:rPr>
        <w:t>а</w:t>
      </w:r>
      <w:r w:rsidRPr="00ED4E29">
        <w:rPr>
          <w:color w:val="000000" w:themeColor="text1"/>
        </w:rPr>
        <w:t xml:space="preserve"> помощ </w:t>
      </w:r>
      <w:r w:rsidR="00ED4E29" w:rsidRPr="00ED4E29">
        <w:rPr>
          <w:color w:val="000000" w:themeColor="text1"/>
        </w:rPr>
        <w:t xml:space="preserve">за отопление </w:t>
      </w:r>
      <w:r w:rsidR="00790D88" w:rsidRPr="00790D88">
        <w:rPr>
          <w:color w:val="000000" w:themeColor="text1"/>
        </w:rPr>
        <w:t>за текущия/последния отоплителен сезон</w:t>
      </w:r>
      <w:r w:rsidR="00ED4E29" w:rsidRPr="00ED4E29">
        <w:rPr>
          <w:color w:val="000000" w:themeColor="text1"/>
        </w:rPr>
        <w:t>.</w:t>
      </w:r>
    </w:p>
    <w:p w:rsidR="00F30879" w:rsidRPr="00A778E2" w:rsidRDefault="00ED4E29" w:rsidP="00F60685">
      <w:pPr>
        <w:autoSpaceDE w:val="0"/>
        <w:autoSpaceDN w:val="0"/>
        <w:adjustRightInd w:val="0"/>
        <w:snapToGrid w:val="0"/>
        <w:spacing w:after="120" w:line="240" w:lineRule="auto"/>
        <w:ind w:left="708"/>
        <w:jc w:val="both"/>
        <w:rPr>
          <w:rFonts w:ascii="Times New Roman" w:hAnsi="Times New Roman" w:cs="Times New Roman"/>
          <w:b/>
          <w:bCs/>
          <w:iCs/>
          <w:color w:val="000000" w:themeColor="text1"/>
          <w:sz w:val="24"/>
          <w:szCs w:val="24"/>
        </w:rPr>
      </w:pPr>
      <w:r>
        <w:rPr>
          <w:rFonts w:ascii="Times New Roman" w:hAnsi="Times New Roman" w:cs="Times New Roman"/>
          <w:b/>
          <w:bCs/>
          <w:iCs/>
          <w:color w:val="000000" w:themeColor="text1"/>
          <w:sz w:val="24"/>
          <w:szCs w:val="24"/>
        </w:rPr>
        <w:t>5</w:t>
      </w:r>
      <w:r w:rsidR="00F30879">
        <w:rPr>
          <w:rFonts w:ascii="Times New Roman" w:hAnsi="Times New Roman" w:cs="Times New Roman"/>
          <w:b/>
          <w:bCs/>
          <w:iCs/>
          <w:color w:val="000000" w:themeColor="text1"/>
          <w:sz w:val="24"/>
          <w:szCs w:val="24"/>
        </w:rPr>
        <w:t>.</w:t>
      </w:r>
      <w:proofErr w:type="spellStart"/>
      <w:r w:rsidR="00F30879">
        <w:rPr>
          <w:rFonts w:ascii="Times New Roman" w:hAnsi="Times New Roman" w:cs="Times New Roman"/>
          <w:b/>
          <w:bCs/>
          <w:iCs/>
          <w:color w:val="000000" w:themeColor="text1"/>
          <w:sz w:val="24"/>
          <w:szCs w:val="24"/>
        </w:rPr>
        <w:t>5</w:t>
      </w:r>
      <w:proofErr w:type="spellEnd"/>
      <w:r w:rsidR="00F30879">
        <w:rPr>
          <w:rFonts w:ascii="Times New Roman" w:hAnsi="Times New Roman" w:cs="Times New Roman"/>
          <w:b/>
          <w:bCs/>
          <w:iCs/>
          <w:color w:val="000000" w:themeColor="text1"/>
          <w:sz w:val="24"/>
          <w:szCs w:val="24"/>
        </w:rPr>
        <w:t xml:space="preserve">.2. </w:t>
      </w:r>
      <w:r w:rsidR="00F30879" w:rsidRPr="00A778E2">
        <w:rPr>
          <w:rFonts w:ascii="Times New Roman" w:hAnsi="Times New Roman" w:cs="Times New Roman"/>
          <w:b/>
          <w:bCs/>
          <w:iCs/>
          <w:color w:val="000000" w:themeColor="text1"/>
          <w:sz w:val="24"/>
          <w:szCs w:val="24"/>
        </w:rPr>
        <w:t xml:space="preserve">Критерии за </w:t>
      </w:r>
      <w:r w:rsidR="00F30879">
        <w:rPr>
          <w:rFonts w:ascii="Times New Roman" w:hAnsi="Times New Roman" w:cs="Times New Roman"/>
          <w:b/>
          <w:bCs/>
          <w:iCs/>
          <w:color w:val="000000" w:themeColor="text1"/>
          <w:sz w:val="24"/>
          <w:szCs w:val="24"/>
        </w:rPr>
        <w:t>подбор</w:t>
      </w:r>
      <w:r w:rsidR="001E0777">
        <w:rPr>
          <w:rFonts w:ascii="Times New Roman" w:hAnsi="Times New Roman" w:cs="Times New Roman"/>
          <w:b/>
          <w:bCs/>
          <w:iCs/>
          <w:color w:val="000000" w:themeColor="text1"/>
          <w:sz w:val="24"/>
          <w:szCs w:val="24"/>
        </w:rPr>
        <w:t xml:space="preserve"> </w:t>
      </w:r>
      <w:r w:rsidR="00F30879" w:rsidRPr="00A778E2">
        <w:rPr>
          <w:rFonts w:ascii="Times New Roman" w:hAnsi="Times New Roman" w:cs="Times New Roman"/>
          <w:b/>
          <w:bCs/>
          <w:iCs/>
          <w:color w:val="000000" w:themeColor="text1"/>
          <w:sz w:val="24"/>
          <w:szCs w:val="24"/>
        </w:rPr>
        <w:t>на</w:t>
      </w:r>
      <w:r w:rsidR="00F30879">
        <w:rPr>
          <w:rFonts w:ascii="Times New Roman" w:hAnsi="Times New Roman" w:cs="Times New Roman"/>
          <w:b/>
          <w:bCs/>
          <w:iCs/>
          <w:color w:val="000000" w:themeColor="text1"/>
          <w:sz w:val="24"/>
          <w:szCs w:val="24"/>
        </w:rPr>
        <w:t xml:space="preserve"> многофамилни</w:t>
      </w:r>
      <w:r w:rsidR="00F30879" w:rsidRPr="00A778E2">
        <w:rPr>
          <w:rFonts w:ascii="Times New Roman" w:hAnsi="Times New Roman" w:cs="Times New Roman"/>
          <w:b/>
          <w:bCs/>
          <w:iCs/>
          <w:color w:val="000000" w:themeColor="text1"/>
          <w:sz w:val="24"/>
          <w:szCs w:val="24"/>
        </w:rPr>
        <w:t xml:space="preserve"> жилищни сгради за обновяване</w:t>
      </w:r>
    </w:p>
    <w:p w:rsidR="00CB5AE0" w:rsidRPr="00A778E2" w:rsidRDefault="00F30879" w:rsidP="00880043">
      <w:pPr>
        <w:pStyle w:val="ListParagraph"/>
        <w:snapToGrid w:val="0"/>
        <w:spacing w:after="120"/>
        <w:ind w:left="0"/>
        <w:jc w:val="both"/>
        <w:rPr>
          <w:b/>
          <w:color w:val="000000" w:themeColor="text1"/>
        </w:rPr>
      </w:pPr>
      <w:r>
        <w:rPr>
          <w:color w:val="000000" w:themeColor="text1"/>
        </w:rPr>
        <w:t xml:space="preserve">Сградите </w:t>
      </w:r>
      <w:r w:rsidR="00A01FC5" w:rsidRPr="00A778E2">
        <w:rPr>
          <w:color w:val="000000" w:themeColor="text1"/>
        </w:rPr>
        <w:t>следва да</w:t>
      </w:r>
      <w:r w:rsidR="00CB5AE0" w:rsidRPr="00A778E2">
        <w:rPr>
          <w:color w:val="000000" w:themeColor="text1"/>
        </w:rPr>
        <w:t xml:space="preserve"> бъдат избрани </w:t>
      </w:r>
      <w:r w:rsidR="001E0777">
        <w:rPr>
          <w:color w:val="000000" w:themeColor="text1"/>
        </w:rPr>
        <w:t>за енергийно обновяване</w:t>
      </w:r>
      <w:r w:rsidR="00CB5AE0" w:rsidRPr="00A778E2">
        <w:rPr>
          <w:color w:val="000000" w:themeColor="text1"/>
        </w:rPr>
        <w:t>, ако изпълняват следните условия:</w:t>
      </w:r>
      <w:r w:rsidR="001E0777">
        <w:rPr>
          <w:color w:val="000000" w:themeColor="text1"/>
        </w:rPr>
        <w:t xml:space="preserve"> </w:t>
      </w:r>
    </w:p>
    <w:p w:rsidR="00CB5AE0" w:rsidRPr="00A778E2" w:rsidRDefault="00CB5AE0" w:rsidP="00880043">
      <w:pPr>
        <w:pStyle w:val="ListParagraph"/>
        <w:numPr>
          <w:ilvl w:val="0"/>
          <w:numId w:val="9"/>
        </w:numPr>
        <w:snapToGrid w:val="0"/>
        <w:spacing w:after="120"/>
        <w:jc w:val="both"/>
        <w:rPr>
          <w:color w:val="000000" w:themeColor="text1"/>
        </w:rPr>
      </w:pPr>
      <w:r w:rsidRPr="00A778E2">
        <w:rPr>
          <w:color w:val="000000" w:themeColor="text1"/>
        </w:rPr>
        <w:t xml:space="preserve">заявление за </w:t>
      </w:r>
      <w:r w:rsidR="00A01FC5" w:rsidRPr="00A778E2">
        <w:rPr>
          <w:color w:val="000000" w:themeColor="text1"/>
        </w:rPr>
        <w:t>кандидатстване</w:t>
      </w:r>
      <w:r w:rsidRPr="00A778E2">
        <w:rPr>
          <w:color w:val="000000" w:themeColor="text1"/>
        </w:rPr>
        <w:t xml:space="preserve"> е подадено за цялата сграда;</w:t>
      </w:r>
    </w:p>
    <w:p w:rsidR="00CB5AE0" w:rsidRPr="00A778E2" w:rsidRDefault="00CB5AE0" w:rsidP="00880043">
      <w:pPr>
        <w:pStyle w:val="ListParagraph"/>
        <w:numPr>
          <w:ilvl w:val="0"/>
          <w:numId w:val="9"/>
        </w:numPr>
        <w:snapToGrid w:val="0"/>
        <w:spacing w:after="120"/>
        <w:jc w:val="both"/>
        <w:rPr>
          <w:color w:val="000000" w:themeColor="text1"/>
        </w:rPr>
      </w:pPr>
      <w:r w:rsidRPr="00A778E2">
        <w:rPr>
          <w:color w:val="000000" w:themeColor="text1"/>
        </w:rPr>
        <w:t>регистрирано e СС за всяка блок-секция в сградата/на цялата сграда п</w:t>
      </w:r>
      <w:r w:rsidR="00A01FC5" w:rsidRPr="00A778E2">
        <w:rPr>
          <w:color w:val="000000" w:themeColor="text1"/>
        </w:rPr>
        <w:t>р</w:t>
      </w:r>
      <w:r w:rsidRPr="00A778E2">
        <w:rPr>
          <w:color w:val="000000" w:themeColor="text1"/>
        </w:rPr>
        <w:t>и условията и реда на чл. 25, ал. 1 от ЗУЕС и са взети всички изискуеми решения в съответствие с изискванията на закона</w:t>
      </w:r>
      <w:r w:rsidR="00636F6D" w:rsidRPr="00636F6D">
        <w:t xml:space="preserve"> </w:t>
      </w:r>
      <w:r w:rsidR="00636F6D" w:rsidRPr="0080204A">
        <w:t>и тези указания –</w:t>
      </w:r>
      <w:r w:rsidR="006C48D2">
        <w:t xml:space="preserve"> </w:t>
      </w:r>
      <w:r w:rsidR="00636F6D" w:rsidRPr="0080204A">
        <w:t xml:space="preserve">вписване на сдружението в публичния регистър на съответната община (съгласно ЗУЕС), в регистър БУЛСТАТ и </w:t>
      </w:r>
      <w:r w:rsidR="006C48D2">
        <w:t xml:space="preserve">наличие на </w:t>
      </w:r>
      <w:r w:rsidR="00636F6D" w:rsidRPr="0080204A">
        <w:t>протокол от общото събрание</w:t>
      </w:r>
      <w:r w:rsidRPr="00A778E2">
        <w:rPr>
          <w:color w:val="000000" w:themeColor="text1"/>
        </w:rPr>
        <w:t>;</w:t>
      </w:r>
    </w:p>
    <w:p w:rsidR="00CB5AE0" w:rsidRDefault="00CB5AE0" w:rsidP="00880043">
      <w:pPr>
        <w:pStyle w:val="ListParagraph"/>
        <w:numPr>
          <w:ilvl w:val="0"/>
          <w:numId w:val="9"/>
        </w:numPr>
        <w:snapToGrid w:val="0"/>
        <w:spacing w:after="120"/>
        <w:jc w:val="both"/>
        <w:rPr>
          <w:color w:val="000000" w:themeColor="text1"/>
        </w:rPr>
      </w:pPr>
      <w:r w:rsidRPr="00A778E2">
        <w:rPr>
          <w:color w:val="000000" w:themeColor="text1"/>
        </w:rPr>
        <w:t xml:space="preserve">сградата е допустима съгласно </w:t>
      </w:r>
      <w:r w:rsidR="00F30879">
        <w:rPr>
          <w:color w:val="000000" w:themeColor="text1"/>
        </w:rPr>
        <w:t>критериите за допустимост - т.</w:t>
      </w:r>
      <w:r w:rsidR="00B65119">
        <w:rPr>
          <w:color w:val="000000" w:themeColor="text1"/>
        </w:rPr>
        <w:t>5</w:t>
      </w:r>
      <w:r w:rsidR="00F30879">
        <w:rPr>
          <w:color w:val="000000" w:themeColor="text1"/>
        </w:rPr>
        <w:t>.3. от настоящите указания</w:t>
      </w:r>
      <w:r w:rsidRPr="00A778E2">
        <w:rPr>
          <w:color w:val="000000" w:themeColor="text1"/>
        </w:rPr>
        <w:t>;</w:t>
      </w:r>
    </w:p>
    <w:p w:rsidR="00B65119" w:rsidRPr="00B65119" w:rsidRDefault="00B65119" w:rsidP="00B65119">
      <w:pPr>
        <w:pStyle w:val="ListParagraph"/>
        <w:numPr>
          <w:ilvl w:val="0"/>
          <w:numId w:val="9"/>
        </w:numPr>
        <w:snapToGrid w:val="0"/>
        <w:spacing w:after="120"/>
        <w:jc w:val="both"/>
        <w:rPr>
          <w:color w:val="000000" w:themeColor="text1"/>
        </w:rPr>
      </w:pPr>
      <w:r w:rsidRPr="00E66E59">
        <w:rPr>
          <w:color w:val="000000" w:themeColor="text1"/>
        </w:rPr>
        <w:t>с изпълнение на енергоспестяващите мерки сградата ще достигне</w:t>
      </w:r>
      <w:r w:rsidRPr="00E66E59">
        <w:rPr>
          <w:rFonts w:eastAsia="Calibri"/>
          <w:b/>
          <w:color w:val="000000" w:themeColor="text1"/>
          <w:sz w:val="22"/>
          <w:szCs w:val="22"/>
          <w:lang w:eastAsia="en-US"/>
        </w:rPr>
        <w:t xml:space="preserve"> </w:t>
      </w:r>
      <w:r w:rsidRPr="00E66E59">
        <w:rPr>
          <w:b/>
          <w:color w:val="000000" w:themeColor="text1"/>
        </w:rPr>
        <w:t>най-малко клас на енергопотребление „С“;</w:t>
      </w:r>
    </w:p>
    <w:p w:rsidR="00CB5AE0" w:rsidRDefault="00CB5AE0" w:rsidP="00880043">
      <w:pPr>
        <w:pStyle w:val="ListParagraph"/>
        <w:numPr>
          <w:ilvl w:val="0"/>
          <w:numId w:val="9"/>
        </w:numPr>
        <w:snapToGrid w:val="0"/>
        <w:spacing w:after="120"/>
        <w:jc w:val="both"/>
        <w:rPr>
          <w:color w:val="000000" w:themeColor="text1"/>
        </w:rPr>
      </w:pPr>
      <w:r w:rsidRPr="00A778E2">
        <w:rPr>
          <w:color w:val="000000" w:themeColor="text1"/>
        </w:rPr>
        <w:t>има съгласие на всички ССО, които използват самостоятелните обекти или части от тях за извършване на стопанска дейност, както и за отдаване под наем или извършване на дейност от търговци и/или лица със свободни професии за стопанска дейност, за получаване на минимална помощ съгласно механизма за минимални помощи</w:t>
      </w:r>
      <w:r w:rsidR="002D585A" w:rsidRPr="002D585A">
        <w:rPr>
          <w:color w:val="000000" w:themeColor="text1"/>
        </w:rPr>
        <w:t xml:space="preserve"> </w:t>
      </w:r>
      <w:r w:rsidR="002D585A">
        <w:rPr>
          <w:color w:val="000000" w:themeColor="text1"/>
        </w:rPr>
        <w:t>и за следващите от това задължения</w:t>
      </w:r>
      <w:r w:rsidRPr="00A778E2">
        <w:rPr>
          <w:color w:val="000000" w:themeColor="text1"/>
        </w:rPr>
        <w:t>, както и за заплащане на съответните разходи, когато това е приложимо (включително попълване на съответните декларации)</w:t>
      </w:r>
      <w:r w:rsidR="00C34C0E">
        <w:rPr>
          <w:color w:val="000000" w:themeColor="text1"/>
        </w:rPr>
        <w:t>;</w:t>
      </w:r>
    </w:p>
    <w:p w:rsidR="002D585A" w:rsidRPr="002D585A" w:rsidRDefault="002D585A" w:rsidP="00790D88">
      <w:pPr>
        <w:pStyle w:val="ListParagraph"/>
        <w:numPr>
          <w:ilvl w:val="0"/>
          <w:numId w:val="9"/>
        </w:numPr>
        <w:snapToGrid w:val="0"/>
        <w:spacing w:after="120"/>
        <w:jc w:val="both"/>
        <w:rPr>
          <w:color w:val="000000" w:themeColor="text1"/>
        </w:rPr>
      </w:pPr>
      <w:r w:rsidRPr="002D585A">
        <w:rPr>
          <w:color w:val="000000" w:themeColor="text1"/>
        </w:rPr>
        <w:t>има декларация от собствениците, които използват самостоятелни обекти в сградата за извършване на стопанска дейност за спазване на допустимия минимален праг на помощта с натрупване за период от три бюджетни години, предхождащи предоставянето на БФП по тази мярка</w:t>
      </w:r>
      <w:r>
        <w:rPr>
          <w:color w:val="000000" w:themeColor="text1"/>
        </w:rPr>
        <w:t>;</w:t>
      </w:r>
    </w:p>
    <w:p w:rsidR="00CB5AE0" w:rsidRPr="00342DAC" w:rsidRDefault="00CB5AE0" w:rsidP="00880043">
      <w:pPr>
        <w:pStyle w:val="ListParagraph"/>
        <w:numPr>
          <w:ilvl w:val="0"/>
          <w:numId w:val="9"/>
        </w:numPr>
        <w:snapToGrid w:val="0"/>
        <w:spacing w:after="120"/>
        <w:jc w:val="both"/>
        <w:rPr>
          <w:color w:val="000000" w:themeColor="text1"/>
        </w:rPr>
      </w:pPr>
      <w:r w:rsidRPr="00A778E2">
        <w:rPr>
          <w:color w:val="000000" w:themeColor="text1"/>
        </w:rPr>
        <w:t xml:space="preserve">има съгласие на собствениците за осигуряване на достъп до </w:t>
      </w:r>
      <w:r w:rsidR="00A01FC5" w:rsidRPr="00A778E2">
        <w:rPr>
          <w:color w:val="000000" w:themeColor="text1"/>
        </w:rPr>
        <w:t xml:space="preserve">всички </w:t>
      </w:r>
      <w:r w:rsidRPr="00A778E2">
        <w:rPr>
          <w:color w:val="000000" w:themeColor="text1"/>
        </w:rPr>
        <w:t>самостоятелни обекти</w:t>
      </w:r>
      <w:r w:rsidR="00636F6D" w:rsidRPr="00636F6D">
        <w:rPr>
          <w:color w:val="000000"/>
        </w:rPr>
        <w:t xml:space="preserve"> </w:t>
      </w:r>
      <w:r w:rsidR="00636F6D">
        <w:rPr>
          <w:color w:val="000000"/>
        </w:rPr>
        <w:t xml:space="preserve">- </w:t>
      </w:r>
      <w:r w:rsidR="00636F6D" w:rsidRPr="0080204A">
        <w:rPr>
          <w:color w:val="000000"/>
        </w:rPr>
        <w:t xml:space="preserve">това се отразява от </w:t>
      </w:r>
      <w:r w:rsidR="00636F6D" w:rsidRPr="0080204A">
        <w:t xml:space="preserve">членовете на СС в протокола от общото събрание на СС; собствениците, които не членуват в сдружението, </w:t>
      </w:r>
      <w:r w:rsidR="00636F6D" w:rsidRPr="00342DAC">
        <w:t xml:space="preserve">попълват декларации за осигуряване на достъп по образец (приложение </w:t>
      </w:r>
      <w:r w:rsidR="00636F6D" w:rsidRPr="00342DAC">
        <w:rPr>
          <w:color w:val="000000"/>
        </w:rPr>
        <w:t>№</w:t>
      </w:r>
      <w:r w:rsidR="00636F6D" w:rsidRPr="00342DAC">
        <w:t xml:space="preserve"> 12)</w:t>
      </w:r>
      <w:r w:rsidRPr="00342DAC">
        <w:rPr>
          <w:color w:val="000000" w:themeColor="text1"/>
        </w:rPr>
        <w:t>.</w:t>
      </w:r>
    </w:p>
    <w:p w:rsidR="00636F6D" w:rsidRPr="004660B4" w:rsidRDefault="00636F6D" w:rsidP="004660B4">
      <w:pPr>
        <w:snapToGrid w:val="0"/>
        <w:spacing w:after="120" w:line="240" w:lineRule="auto"/>
        <w:jc w:val="both"/>
        <w:rPr>
          <w:color w:val="000000" w:themeColor="text1"/>
        </w:rPr>
      </w:pPr>
      <w:r w:rsidRPr="004660B4">
        <w:rPr>
          <w:rFonts w:ascii="Times New Roman" w:hAnsi="Times New Roman" w:cs="Times New Roman"/>
          <w:color w:val="000000" w:themeColor="text1"/>
          <w:sz w:val="24"/>
          <w:szCs w:val="24"/>
        </w:rPr>
        <w:t>По изключение и по своя мотивирана преценка общината може да допусне одобрение на сграда</w:t>
      </w:r>
      <w:r w:rsidR="00282F6C">
        <w:rPr>
          <w:rFonts w:ascii="Times New Roman" w:hAnsi="Times New Roman" w:cs="Times New Roman"/>
          <w:color w:val="000000" w:themeColor="text1"/>
          <w:sz w:val="24"/>
          <w:szCs w:val="24"/>
        </w:rPr>
        <w:t>,</w:t>
      </w:r>
      <w:r w:rsidRPr="004660B4">
        <w:rPr>
          <w:rFonts w:ascii="Times New Roman" w:hAnsi="Times New Roman" w:cs="Times New Roman"/>
          <w:color w:val="000000" w:themeColor="text1"/>
          <w:sz w:val="24"/>
          <w:szCs w:val="24"/>
        </w:rPr>
        <w:t xml:space="preserve"> ако не са представени документи/декларации за осигуряване на достъп до </w:t>
      </w:r>
      <w:r w:rsidRPr="004660B4">
        <w:rPr>
          <w:rFonts w:ascii="Times New Roman" w:hAnsi="Times New Roman" w:cs="Times New Roman"/>
          <w:color w:val="000000" w:themeColor="text1"/>
          <w:sz w:val="24"/>
          <w:szCs w:val="24"/>
        </w:rPr>
        <w:lastRenderedPageBreak/>
        <w:t>всички самостоятелни обекти. Изключението може да се прилага за не повече от 5% от самостоятелните обекти. При това изключение общината следва да намери подходящо техническо решение да се извършат дейностите по обновяването, включително и в съответните самостоятелни обекти при необходимост, с оглед постигане на цялостна визия на сградата и</w:t>
      </w:r>
      <w:r w:rsidR="00E678F8">
        <w:rPr>
          <w:rFonts w:ascii="Times New Roman" w:hAnsi="Times New Roman" w:cs="Times New Roman"/>
          <w:color w:val="000000" w:themeColor="text1"/>
          <w:sz w:val="24"/>
          <w:szCs w:val="24"/>
        </w:rPr>
        <w:t xml:space="preserve"> минимум</w:t>
      </w:r>
      <w:r w:rsidRPr="004660B4">
        <w:rPr>
          <w:rFonts w:ascii="Times New Roman" w:hAnsi="Times New Roman" w:cs="Times New Roman"/>
          <w:color w:val="000000" w:themeColor="text1"/>
          <w:sz w:val="24"/>
          <w:szCs w:val="24"/>
        </w:rPr>
        <w:t xml:space="preserve"> клас на енергопотребление „С“ в съответствие с Наредба № 7 от 2004 г. за енергийна ефективност на сгради. При това изключение общината задължително следва да съблюдава изискванията по отношение на схемата за минимална помощ и за тези самостоятелни обекти, за които не е представена </w:t>
      </w:r>
      <w:r w:rsidRPr="00D153FF">
        <w:rPr>
          <w:rFonts w:ascii="Times New Roman" w:hAnsi="Times New Roman" w:cs="Times New Roman"/>
          <w:color w:val="000000" w:themeColor="text1"/>
          <w:sz w:val="24"/>
          <w:szCs w:val="24"/>
        </w:rPr>
        <w:t>декларация-образец за достъп (приложение № 12). Ако сред тях има самостоятелни</w:t>
      </w:r>
      <w:r w:rsidRPr="004660B4">
        <w:rPr>
          <w:rFonts w:ascii="Times New Roman" w:hAnsi="Times New Roman" w:cs="Times New Roman"/>
          <w:color w:val="000000" w:themeColor="text1"/>
          <w:sz w:val="24"/>
          <w:szCs w:val="24"/>
        </w:rPr>
        <w:t xml:space="preserve"> обекти, които се използват за извършване на стопанска дейност, в т.ч. и в случаите на отдаване под наем или извършване на дейност от търговци и/или лица със свободни професии, то към тях задължително са приложими правилата на схемата за миним</w:t>
      </w:r>
      <w:r w:rsidR="00D153FF">
        <w:rPr>
          <w:rFonts w:ascii="Times New Roman" w:hAnsi="Times New Roman" w:cs="Times New Roman"/>
          <w:color w:val="000000" w:themeColor="text1"/>
          <w:sz w:val="24"/>
          <w:szCs w:val="24"/>
        </w:rPr>
        <w:t>ална помощ</w:t>
      </w:r>
      <w:r w:rsidR="00D153FF" w:rsidRPr="00D153FF">
        <w:t xml:space="preserve"> </w:t>
      </w:r>
      <w:r w:rsidR="00D153FF" w:rsidRPr="00D153FF">
        <w:rPr>
          <w:rFonts w:ascii="Times New Roman" w:hAnsi="Times New Roman" w:cs="Times New Roman"/>
          <w:color w:val="000000" w:themeColor="text1"/>
          <w:sz w:val="24"/>
          <w:szCs w:val="24"/>
        </w:rPr>
        <w:t>(Приложение 1 към</w:t>
      </w:r>
      <w:r w:rsidR="00E678F8">
        <w:rPr>
          <w:rFonts w:ascii="Times New Roman" w:hAnsi="Times New Roman" w:cs="Times New Roman"/>
          <w:color w:val="000000" w:themeColor="text1"/>
          <w:sz w:val="24"/>
          <w:szCs w:val="24"/>
        </w:rPr>
        <w:t xml:space="preserve"> договора между общината и ССО-</w:t>
      </w:r>
      <w:r w:rsidR="00D153FF" w:rsidRPr="00D153FF">
        <w:rPr>
          <w:rFonts w:ascii="Times New Roman" w:hAnsi="Times New Roman" w:cs="Times New Roman"/>
          <w:color w:val="000000" w:themeColor="text1"/>
          <w:sz w:val="24"/>
          <w:szCs w:val="24"/>
        </w:rPr>
        <w:t>Приложение 11).</w:t>
      </w:r>
    </w:p>
    <w:p w:rsidR="00636F6D" w:rsidRPr="0080204A" w:rsidRDefault="00636F6D" w:rsidP="00636F6D">
      <w:pPr>
        <w:autoSpaceDE w:val="0"/>
        <w:autoSpaceDN w:val="0"/>
        <w:adjustRightInd w:val="0"/>
        <w:snapToGrid w:val="0"/>
        <w:spacing w:after="120" w:line="240" w:lineRule="auto"/>
        <w:jc w:val="both"/>
        <w:rPr>
          <w:rFonts w:ascii="Times New Roman" w:hAnsi="Times New Roman"/>
          <w:sz w:val="24"/>
          <w:szCs w:val="24"/>
        </w:rPr>
      </w:pPr>
      <w:r w:rsidRPr="004660B4">
        <w:rPr>
          <w:rFonts w:ascii="Times New Roman" w:hAnsi="Times New Roman"/>
          <w:color w:val="000000"/>
          <w:sz w:val="24"/>
          <w:szCs w:val="24"/>
        </w:rPr>
        <w:t xml:space="preserve">При това изключение задължително решенията на сдружението за осигуряване на достъп до самостоятелните обекти и за съгласие за изпълнение на предложените в резултат на техническото и енергийното обследване допустими дейности се внасят за приемане от общото събрание на собствениците при изискванията за кворум и мнозинство съгласно ЗУЕС. Управителният съвет (управителят) на сдружението свиква общо събрание на собствениците по реда на раздел ІІ от ЗУЕС като следва да се </w:t>
      </w:r>
      <w:r w:rsidRPr="00D153FF">
        <w:rPr>
          <w:rFonts w:ascii="Times New Roman" w:hAnsi="Times New Roman"/>
          <w:color w:val="000000"/>
          <w:sz w:val="24"/>
          <w:szCs w:val="24"/>
        </w:rPr>
        <w:t xml:space="preserve">попълни протокол от общото събрание по образец (приложение </w:t>
      </w:r>
      <w:r w:rsidRPr="00D153FF">
        <w:rPr>
          <w:rFonts w:ascii="Times New Roman" w:hAnsi="Times New Roman"/>
          <w:color w:val="000000"/>
        </w:rPr>
        <w:t>№</w:t>
      </w:r>
      <w:r w:rsidR="00D153FF" w:rsidRPr="00D153FF">
        <w:rPr>
          <w:rFonts w:ascii="Times New Roman" w:hAnsi="Times New Roman"/>
        </w:rPr>
        <w:t xml:space="preserve"> 15</w:t>
      </w:r>
      <w:r w:rsidRPr="00D153FF">
        <w:rPr>
          <w:rFonts w:ascii="Times New Roman" w:hAnsi="Times New Roman"/>
        </w:rPr>
        <w:t>)</w:t>
      </w:r>
      <w:r w:rsidRPr="00D153FF">
        <w:rPr>
          <w:rFonts w:ascii="Times New Roman" w:hAnsi="Times New Roman"/>
          <w:color w:val="000000"/>
          <w:sz w:val="24"/>
          <w:szCs w:val="24"/>
        </w:rPr>
        <w:t>. В този случай</w:t>
      </w:r>
      <w:r w:rsidRPr="004660B4">
        <w:rPr>
          <w:rFonts w:ascii="Times New Roman" w:hAnsi="Times New Roman"/>
          <w:color w:val="000000"/>
          <w:sz w:val="24"/>
          <w:szCs w:val="24"/>
        </w:rPr>
        <w:t xml:space="preserve"> членовете на сдружението участват в общото събрание на собствениците или определят представител, който гласува с дял, равен на идеалните части, с които е взето решението в сдружението.</w:t>
      </w:r>
      <w:r w:rsidRPr="0080204A">
        <w:rPr>
          <w:rFonts w:ascii="Times New Roman" w:hAnsi="Times New Roman"/>
          <w:color w:val="000000"/>
          <w:sz w:val="24"/>
          <w:szCs w:val="24"/>
        </w:rPr>
        <w:t xml:space="preserve"> </w:t>
      </w:r>
    </w:p>
    <w:p w:rsidR="007D7849" w:rsidRPr="00A778E2" w:rsidRDefault="007D7849" w:rsidP="007D7849">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rPr>
      </w:pPr>
      <w:r w:rsidRPr="00A778E2">
        <w:rPr>
          <w:rFonts w:ascii="Times New Roman" w:hAnsi="Times New Roman"/>
          <w:b/>
          <w:sz w:val="24"/>
          <w:szCs w:val="24"/>
        </w:rPr>
        <w:t>ВАЖНО!</w:t>
      </w:r>
    </w:p>
    <w:p w:rsidR="007D7849" w:rsidRPr="00A778E2" w:rsidRDefault="007D7849" w:rsidP="007D7849">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rPr>
      </w:pPr>
      <w:r w:rsidRPr="00A778E2">
        <w:rPr>
          <w:rFonts w:ascii="Times New Roman" w:hAnsi="Times New Roman"/>
          <w:b/>
          <w:sz w:val="24"/>
          <w:szCs w:val="24"/>
        </w:rPr>
        <w:t xml:space="preserve">По програмата могат да бъдат обновени единствено цели сгради. </w:t>
      </w:r>
      <w:r w:rsidR="00D153FF">
        <w:rPr>
          <w:rFonts w:ascii="Times New Roman" w:hAnsi="Times New Roman"/>
          <w:b/>
          <w:sz w:val="24"/>
          <w:szCs w:val="24"/>
        </w:rPr>
        <w:t>Собствениците/</w:t>
      </w:r>
      <w:r w:rsidRPr="00A778E2">
        <w:rPr>
          <w:rFonts w:ascii="Times New Roman" w:hAnsi="Times New Roman"/>
          <w:b/>
          <w:sz w:val="24"/>
          <w:szCs w:val="24"/>
        </w:rPr>
        <w:t xml:space="preserve">Сдружението/сдруженията на собствениците подава/т </w:t>
      </w:r>
      <w:r w:rsidR="00B8790D" w:rsidRPr="00A778E2">
        <w:rPr>
          <w:rFonts w:ascii="Times New Roman" w:hAnsi="Times New Roman"/>
          <w:b/>
          <w:sz w:val="24"/>
          <w:szCs w:val="24"/>
        </w:rPr>
        <w:t>заявление</w:t>
      </w:r>
      <w:r w:rsidRPr="00A778E2">
        <w:rPr>
          <w:rFonts w:ascii="Times New Roman" w:hAnsi="Times New Roman"/>
          <w:b/>
          <w:sz w:val="24"/>
          <w:szCs w:val="24"/>
        </w:rPr>
        <w:t xml:space="preserve"> за обновяване на цялата сграда.</w:t>
      </w:r>
    </w:p>
    <w:p w:rsidR="00CB5AE0" w:rsidRPr="00A778E2" w:rsidRDefault="00CB5AE0" w:rsidP="00880043">
      <w:pPr>
        <w:snapToGrid w:val="0"/>
        <w:spacing w:after="120" w:line="240" w:lineRule="auto"/>
        <w:jc w:val="both"/>
        <w:rPr>
          <w:rFonts w:ascii="Times New Roman" w:hAnsi="Times New Roman" w:cs="Times New Roman"/>
          <w:color w:val="000000" w:themeColor="text1"/>
          <w:sz w:val="24"/>
          <w:szCs w:val="24"/>
        </w:rPr>
      </w:pPr>
      <w:r w:rsidRPr="00A778E2">
        <w:rPr>
          <w:rFonts w:ascii="Times New Roman" w:hAnsi="Times New Roman" w:cs="Times New Roman"/>
          <w:color w:val="000000" w:themeColor="text1"/>
          <w:sz w:val="24"/>
          <w:szCs w:val="24"/>
        </w:rPr>
        <w:t>Общината следва да създаде механизъм за контрол и гарантиране на изпълнението на посочените условия за стопанските обекти, както и за изпълнение на условията на схемата за минимална помощ, респ. условия за заплащане (събиране) на разходите, когато това е приложимо.</w:t>
      </w:r>
    </w:p>
    <w:p w:rsidR="00EF55E6" w:rsidRPr="00E66E59" w:rsidRDefault="00EF55E6" w:rsidP="00EF55E6">
      <w:pPr>
        <w:pStyle w:val="ListParagraph"/>
        <w:autoSpaceDE w:val="0"/>
        <w:autoSpaceDN w:val="0"/>
        <w:adjustRightInd w:val="0"/>
        <w:snapToGrid w:val="0"/>
        <w:spacing w:after="120"/>
        <w:jc w:val="both"/>
        <w:rPr>
          <w:b/>
          <w:bCs/>
          <w:iCs/>
        </w:rPr>
      </w:pPr>
      <w:bookmarkStart w:id="12" w:name="_Toc313545876"/>
      <w:bookmarkStart w:id="13" w:name="_Toc408553701"/>
      <w:bookmarkStart w:id="14" w:name="_Toc408553825"/>
      <w:r w:rsidRPr="00E66E59">
        <w:rPr>
          <w:b/>
          <w:bCs/>
          <w:iCs/>
        </w:rPr>
        <w:t>5.6. Правила за оценка на жилищните сгради</w:t>
      </w:r>
      <w:bookmarkEnd w:id="12"/>
      <w:bookmarkEnd w:id="13"/>
      <w:bookmarkEnd w:id="14"/>
    </w:p>
    <w:p w:rsidR="00CB5AE0" w:rsidRPr="00F056D5" w:rsidRDefault="00CB5AE0" w:rsidP="00880043">
      <w:pPr>
        <w:pStyle w:val="ListParagraph"/>
        <w:snapToGrid w:val="0"/>
        <w:spacing w:after="120"/>
        <w:ind w:left="0"/>
        <w:jc w:val="both"/>
        <w:rPr>
          <w:color w:val="000000" w:themeColor="text1"/>
        </w:rPr>
      </w:pPr>
      <w:r w:rsidRPr="00A778E2">
        <w:rPr>
          <w:color w:val="000000" w:themeColor="text1"/>
        </w:rPr>
        <w:t xml:space="preserve">Положително </w:t>
      </w:r>
      <w:r w:rsidR="00A01FC5" w:rsidRPr="00A778E2">
        <w:rPr>
          <w:color w:val="000000" w:themeColor="text1"/>
        </w:rPr>
        <w:t xml:space="preserve">следва да </w:t>
      </w:r>
      <w:r w:rsidRPr="00A778E2">
        <w:rPr>
          <w:color w:val="000000" w:themeColor="text1"/>
        </w:rPr>
        <w:t xml:space="preserve">бъдат оценени всички сгради, които отговарят на критериите за допустимост и подбор и които ще получат одобрение за </w:t>
      </w:r>
      <w:r w:rsidR="00650786">
        <w:rPr>
          <w:color w:val="000000" w:themeColor="text1"/>
        </w:rPr>
        <w:t>изпълнение на мерки за енергийна ефективност</w:t>
      </w:r>
      <w:r w:rsidRPr="00A778E2">
        <w:rPr>
          <w:color w:val="000000" w:themeColor="text1"/>
        </w:rPr>
        <w:t xml:space="preserve"> </w:t>
      </w:r>
      <w:r w:rsidR="00EF55E6" w:rsidRPr="00E66E59">
        <w:rPr>
          <w:color w:val="000000" w:themeColor="text1"/>
        </w:rPr>
        <w:t>в рамките на наличния финансов ресурс по проекта.</w:t>
      </w:r>
      <w:r w:rsidR="00EF55E6">
        <w:rPr>
          <w:color w:val="000000" w:themeColor="text1"/>
        </w:rPr>
        <w:t xml:space="preserve"> </w:t>
      </w:r>
    </w:p>
    <w:p w:rsidR="00F852DC" w:rsidRPr="00F056D5" w:rsidRDefault="00F852DC" w:rsidP="000869C0">
      <w:pPr>
        <w:snapToGrid w:val="0"/>
        <w:spacing w:after="120" w:line="240" w:lineRule="auto"/>
        <w:jc w:val="both"/>
        <w:rPr>
          <w:rFonts w:ascii="Times New Roman" w:hAnsi="Times New Roman"/>
          <w:sz w:val="24"/>
          <w:szCs w:val="24"/>
        </w:rPr>
      </w:pPr>
      <w:r w:rsidRPr="00A778E2">
        <w:rPr>
          <w:rFonts w:ascii="Times New Roman" w:hAnsi="Times New Roman"/>
          <w:sz w:val="24"/>
          <w:szCs w:val="24"/>
        </w:rPr>
        <w:t>Общината следва да създаде на своята територия процедура за извършване на оценка на подадените заявления и сроковете, в които тя ще се извършва</w:t>
      </w:r>
      <w:r w:rsidR="00650786">
        <w:rPr>
          <w:rFonts w:ascii="Times New Roman" w:hAnsi="Times New Roman"/>
          <w:sz w:val="24"/>
          <w:szCs w:val="24"/>
        </w:rPr>
        <w:t xml:space="preserve">, като </w:t>
      </w:r>
      <w:r w:rsidR="002428E8">
        <w:rPr>
          <w:rFonts w:ascii="Times New Roman" w:hAnsi="Times New Roman"/>
          <w:sz w:val="24"/>
          <w:szCs w:val="24"/>
        </w:rPr>
        <w:t>освен регистър на всички подадени заявления, общината документира извършената оценка, включително комуникацията с кандидатите, и съхранява документацията от процедурата.</w:t>
      </w:r>
    </w:p>
    <w:p w:rsidR="00EF55E6" w:rsidRPr="00E66E59" w:rsidRDefault="00EF55E6" w:rsidP="00EF55E6">
      <w:pPr>
        <w:pStyle w:val="ListParagraph"/>
        <w:autoSpaceDE w:val="0"/>
        <w:autoSpaceDN w:val="0"/>
        <w:adjustRightInd w:val="0"/>
        <w:snapToGrid w:val="0"/>
        <w:spacing w:after="120"/>
        <w:jc w:val="both"/>
        <w:rPr>
          <w:b/>
          <w:bCs/>
          <w:iCs/>
        </w:rPr>
      </w:pPr>
      <w:r w:rsidRPr="00E66E59">
        <w:rPr>
          <w:b/>
          <w:bCs/>
          <w:iCs/>
        </w:rPr>
        <w:t>5.6.1. Допустими дейности</w:t>
      </w:r>
      <w:r>
        <w:rPr>
          <w:b/>
          <w:bCs/>
          <w:iCs/>
        </w:rPr>
        <w:t xml:space="preserve"> </w:t>
      </w:r>
    </w:p>
    <w:p w:rsidR="00EF55E6" w:rsidRPr="00E66E59" w:rsidRDefault="00EF55E6" w:rsidP="00EF55E6">
      <w:pPr>
        <w:pStyle w:val="ListParagraph"/>
        <w:snapToGrid w:val="0"/>
        <w:spacing w:after="120"/>
        <w:ind w:left="0"/>
        <w:jc w:val="both"/>
      </w:pPr>
      <w:bookmarkStart w:id="15" w:name="_Toc408553703"/>
      <w:bookmarkStart w:id="16" w:name="_Toc408553827"/>
      <w:bookmarkStart w:id="17" w:name="_Toc409109011"/>
      <w:r w:rsidRPr="00E66E59">
        <w:t>Допустимите дейности за финансиране са:</w:t>
      </w:r>
    </w:p>
    <w:p w:rsidR="00EF55E6" w:rsidRPr="00E66E59" w:rsidRDefault="00EF55E6" w:rsidP="00EF55E6">
      <w:pPr>
        <w:pStyle w:val="ListParagraph"/>
        <w:numPr>
          <w:ilvl w:val="0"/>
          <w:numId w:val="42"/>
        </w:numPr>
        <w:snapToGrid w:val="0"/>
        <w:spacing w:after="120"/>
        <w:jc w:val="both"/>
      </w:pPr>
      <w:r>
        <w:lastRenderedPageBreak/>
        <w:t>Д</w:t>
      </w:r>
      <w:r w:rsidRPr="00E66E59">
        <w:t xml:space="preserve">ейности по </w:t>
      </w:r>
      <w:r w:rsidRPr="00E66E59">
        <w:rPr>
          <w:b/>
          <w:color w:val="000000" w:themeColor="text1"/>
        </w:rPr>
        <w:t xml:space="preserve">конструктивно възстановяване/усилване на сградата, </w:t>
      </w:r>
      <w:r w:rsidRPr="00E66E59">
        <w:rPr>
          <w:b/>
        </w:rPr>
        <w:t>които са предписани като задължителни за сградата в техническото обследване</w:t>
      </w:r>
      <w:r w:rsidRPr="00E66E59">
        <w:t>;</w:t>
      </w:r>
    </w:p>
    <w:p w:rsidR="00EF55E6" w:rsidRPr="00E66E59" w:rsidRDefault="00EF55E6" w:rsidP="00EF55E6">
      <w:pPr>
        <w:pStyle w:val="ListParagraph"/>
        <w:numPr>
          <w:ilvl w:val="0"/>
          <w:numId w:val="42"/>
        </w:numPr>
        <w:snapToGrid w:val="0"/>
        <w:spacing w:after="120"/>
        <w:jc w:val="both"/>
      </w:pPr>
      <w:r>
        <w:t>И</w:t>
      </w:r>
      <w:r w:rsidRPr="00E66E59">
        <w:t>зпълнение на мерки за енергийна ефективност,</w:t>
      </w:r>
      <w:r w:rsidRPr="00E66E59">
        <w:rPr>
          <w:b/>
        </w:rPr>
        <w:t xml:space="preserve"> които са предписани като задължителни за сградата в обследването за енергийна ефективност</w:t>
      </w:r>
      <w:r w:rsidRPr="00E66E59">
        <w:t xml:space="preserve">: </w:t>
      </w:r>
    </w:p>
    <w:p w:rsidR="00EF55E6" w:rsidRPr="00E66E59" w:rsidRDefault="00EF55E6" w:rsidP="00EF55E6">
      <w:pPr>
        <w:pStyle w:val="ListParagraph"/>
        <w:numPr>
          <w:ilvl w:val="0"/>
          <w:numId w:val="11"/>
        </w:numPr>
        <w:snapToGrid w:val="0"/>
        <w:spacing w:after="120"/>
        <w:jc w:val="both"/>
      </w:pPr>
      <w:r w:rsidRPr="00E66E59">
        <w:rPr>
          <w:b/>
          <w:i/>
        </w:rPr>
        <w:t xml:space="preserve">По външните </w:t>
      </w:r>
      <w:proofErr w:type="spellStart"/>
      <w:r w:rsidRPr="00E66E59">
        <w:rPr>
          <w:b/>
          <w:i/>
        </w:rPr>
        <w:t>сградни</w:t>
      </w:r>
      <w:proofErr w:type="spellEnd"/>
      <w:r w:rsidRPr="00E66E59">
        <w:rPr>
          <w:b/>
          <w:i/>
        </w:rPr>
        <w:t xml:space="preserve"> ограждащи елементи</w:t>
      </w:r>
      <w:r w:rsidRPr="00E66E59">
        <w:rPr>
          <w:i/>
        </w:rPr>
        <w:t>:</w:t>
      </w:r>
    </w:p>
    <w:p w:rsidR="00EF55E6" w:rsidRPr="00E66E59" w:rsidRDefault="00EF55E6" w:rsidP="00EF55E6">
      <w:pPr>
        <w:pStyle w:val="ListParagraph"/>
        <w:numPr>
          <w:ilvl w:val="1"/>
          <w:numId w:val="8"/>
        </w:numPr>
        <w:snapToGrid w:val="0"/>
        <w:spacing w:after="120"/>
        <w:jc w:val="both"/>
      </w:pPr>
      <w:r w:rsidRPr="00E66E59">
        <w:t>подмяна на дограма (прозорци, врати, витрини и др.);</w:t>
      </w:r>
    </w:p>
    <w:p w:rsidR="00EF55E6" w:rsidRPr="00E66E59" w:rsidRDefault="00EF55E6" w:rsidP="00EF55E6">
      <w:pPr>
        <w:pStyle w:val="ListParagraph"/>
        <w:numPr>
          <w:ilvl w:val="1"/>
          <w:numId w:val="8"/>
        </w:numPr>
        <w:snapToGrid w:val="0"/>
        <w:spacing w:after="120"/>
        <w:jc w:val="both"/>
      </w:pPr>
      <w:r w:rsidRPr="00E66E59">
        <w:t>топлинно изолиране на външните ограждащи елементи (външни стени, покриви, подове и др.).</w:t>
      </w:r>
    </w:p>
    <w:p w:rsidR="00EF55E6" w:rsidRPr="00E66E59" w:rsidRDefault="00EF55E6" w:rsidP="00EF55E6">
      <w:pPr>
        <w:pStyle w:val="ListParagraph"/>
        <w:numPr>
          <w:ilvl w:val="0"/>
          <w:numId w:val="11"/>
        </w:numPr>
        <w:snapToGrid w:val="0"/>
        <w:spacing w:after="120"/>
        <w:jc w:val="both"/>
      </w:pPr>
      <w:r w:rsidRPr="00E66E59">
        <w:rPr>
          <w:b/>
          <w:i/>
        </w:rPr>
        <w:t>По системите за поддържане на микроклимата:</w:t>
      </w:r>
    </w:p>
    <w:p w:rsidR="00EF55E6" w:rsidRPr="00E66E59" w:rsidRDefault="00EF55E6" w:rsidP="00EF55E6">
      <w:pPr>
        <w:pStyle w:val="ListParagraph"/>
        <w:numPr>
          <w:ilvl w:val="1"/>
          <w:numId w:val="8"/>
        </w:numPr>
        <w:snapToGrid w:val="0"/>
        <w:spacing w:after="120"/>
        <w:jc w:val="both"/>
      </w:pPr>
      <w:r w:rsidRPr="00E66E59">
        <w:t>основен ремонт, модернизация или подмяна на локални източници на топлина/котелни стопанства или прилежащите им съоръжения, собственост на ССО, вкл. смяна на горивната база при доказан енергоспестяващ и екологичен ефект;</w:t>
      </w:r>
    </w:p>
    <w:p w:rsidR="00EF55E6" w:rsidRPr="00E66E59" w:rsidRDefault="00EF55E6" w:rsidP="00EF55E6">
      <w:pPr>
        <w:pStyle w:val="ListParagraph"/>
        <w:numPr>
          <w:ilvl w:val="1"/>
          <w:numId w:val="8"/>
        </w:numPr>
        <w:snapToGrid w:val="0"/>
        <w:spacing w:after="120"/>
        <w:jc w:val="both"/>
      </w:pPr>
      <w:r w:rsidRPr="00E66E59">
        <w:t>изграждане на системи за оползотворяване на енергията от възобновяеми източници за енергийните потребности на</w:t>
      </w:r>
      <w:r>
        <w:t xml:space="preserve"> сградата</w:t>
      </w:r>
      <w:r w:rsidRPr="00E66E59">
        <w:t>, ако това е технически възможно и икономически целесъобразно;</w:t>
      </w:r>
    </w:p>
    <w:p w:rsidR="00EF55E6" w:rsidRPr="00E66E59" w:rsidRDefault="00EF55E6" w:rsidP="00EF55E6">
      <w:pPr>
        <w:pStyle w:val="ListParagraph"/>
        <w:numPr>
          <w:ilvl w:val="1"/>
          <w:numId w:val="8"/>
        </w:numPr>
        <w:snapToGrid w:val="0"/>
        <w:spacing w:after="120"/>
        <w:jc w:val="both"/>
      </w:pPr>
      <w:r w:rsidRPr="00E66E59">
        <w:t>ремонт или подмяна на амортизирани общи части на системите за отопление, охлаждане и вентилация на сградата за повишаване на енергийната ефективност;</w:t>
      </w:r>
    </w:p>
    <w:p w:rsidR="00EF55E6" w:rsidRPr="00E66E59" w:rsidRDefault="00EF55E6" w:rsidP="00EF55E6">
      <w:pPr>
        <w:pStyle w:val="ListParagraph"/>
        <w:numPr>
          <w:ilvl w:val="1"/>
          <w:numId w:val="8"/>
        </w:numPr>
        <w:snapToGrid w:val="0"/>
        <w:spacing w:after="120"/>
        <w:jc w:val="both"/>
        <w:rPr>
          <w:color w:val="000000"/>
        </w:rPr>
      </w:pPr>
      <w:r w:rsidRPr="00E66E59">
        <w:rPr>
          <w:color w:val="000000"/>
        </w:rPr>
        <w:t>реконструкция на вертикалната система за отопление в хоризонтална, като се осигурява индивидуално отчитане на разхода на топлина за всеки ССО в сградата;</w:t>
      </w:r>
    </w:p>
    <w:p w:rsidR="00EF55E6" w:rsidRPr="00E66E59" w:rsidRDefault="00EF55E6" w:rsidP="00EF55E6">
      <w:pPr>
        <w:pStyle w:val="ListParagraph"/>
        <w:numPr>
          <w:ilvl w:val="1"/>
          <w:numId w:val="8"/>
        </w:numPr>
        <w:snapToGrid w:val="0"/>
        <w:spacing w:after="120"/>
        <w:jc w:val="both"/>
      </w:pPr>
      <w:r w:rsidRPr="00E66E59">
        <w:t xml:space="preserve">ремонт или подмяна на електрическата инсталация в общите части на сградата и изпълнение на </w:t>
      </w:r>
      <w:proofErr w:type="spellStart"/>
      <w:r w:rsidRPr="00E66E59">
        <w:t>енергоспестяващо</w:t>
      </w:r>
      <w:proofErr w:type="spellEnd"/>
      <w:r w:rsidRPr="00E66E59">
        <w:t xml:space="preserve"> осветление в общите части;</w:t>
      </w:r>
    </w:p>
    <w:p w:rsidR="00EF55E6" w:rsidRPr="00E66E59" w:rsidRDefault="00EF55E6" w:rsidP="00EF55E6">
      <w:pPr>
        <w:pStyle w:val="ListParagraph"/>
        <w:numPr>
          <w:ilvl w:val="1"/>
          <w:numId w:val="8"/>
        </w:numPr>
        <w:snapToGrid w:val="0"/>
        <w:spacing w:after="120"/>
        <w:jc w:val="both"/>
      </w:pPr>
      <w:r w:rsidRPr="00E66E59">
        <w:t xml:space="preserve">инсталиране на система за автоматично централизирано управление на топлоподаването при локални източници, собственост на ССО; </w:t>
      </w:r>
    </w:p>
    <w:p w:rsidR="00EF55E6" w:rsidRPr="00E66E59" w:rsidRDefault="00EF55E6" w:rsidP="00EF55E6">
      <w:pPr>
        <w:pStyle w:val="ListParagraph"/>
        <w:numPr>
          <w:ilvl w:val="1"/>
          <w:numId w:val="8"/>
        </w:numPr>
        <w:snapToGrid w:val="0"/>
        <w:spacing w:after="120"/>
        <w:jc w:val="both"/>
      </w:pPr>
      <w:r w:rsidRPr="00E66E59">
        <w:t>инсталиране на система за автоматизирано централизирано управление на осветлението в общите части на жилищната сграда;</w:t>
      </w:r>
    </w:p>
    <w:p w:rsidR="00EF55E6" w:rsidRDefault="00EF55E6" w:rsidP="00EF55E6">
      <w:pPr>
        <w:pStyle w:val="ListParagraph"/>
        <w:numPr>
          <w:ilvl w:val="1"/>
          <w:numId w:val="8"/>
        </w:numPr>
        <w:snapToGrid w:val="0"/>
        <w:spacing w:after="120"/>
        <w:jc w:val="both"/>
      </w:pPr>
      <w:r w:rsidRPr="00E66E59">
        <w:t xml:space="preserve">газифициране на сгради (монтиране на газов котел и присъединяване към градска </w:t>
      </w:r>
      <w:proofErr w:type="spellStart"/>
      <w:r w:rsidRPr="00E66E59">
        <w:t>газоразпределителна</w:t>
      </w:r>
      <w:proofErr w:type="spellEnd"/>
      <w:r w:rsidRPr="00E66E59">
        <w:t xml:space="preserve"> мрежа, когато е налична в близост до сградата</w:t>
      </w:r>
      <w:r w:rsidR="002E3960">
        <w:t>)</w:t>
      </w:r>
      <w:r w:rsidRPr="00E66E59">
        <w:t xml:space="preserve">; </w:t>
      </w:r>
    </w:p>
    <w:p w:rsidR="002052C2" w:rsidRDefault="00A15B84" w:rsidP="002052C2">
      <w:pPr>
        <w:pStyle w:val="ListParagraph"/>
        <w:numPr>
          <w:ilvl w:val="1"/>
          <w:numId w:val="8"/>
        </w:numPr>
      </w:pPr>
      <w:r w:rsidRPr="00A15B84">
        <w:t>монтаж на индивидуални броячи, както се изисква от Директива 2012/27/ЕС (където е приложимо);</w:t>
      </w:r>
    </w:p>
    <w:p w:rsidR="00525E1F" w:rsidRPr="00E66E59" w:rsidRDefault="00525E1F" w:rsidP="00525E1F">
      <w:pPr>
        <w:pStyle w:val="ListParagraph"/>
        <w:ind w:left="1788"/>
      </w:pPr>
    </w:p>
    <w:p w:rsidR="00EF55E6" w:rsidRPr="00EE3B03" w:rsidRDefault="00EF55E6" w:rsidP="00EF55E6">
      <w:pPr>
        <w:pStyle w:val="ListParagraph"/>
        <w:numPr>
          <w:ilvl w:val="0"/>
          <w:numId w:val="11"/>
        </w:numPr>
        <w:snapToGrid w:val="0"/>
        <w:spacing w:after="120"/>
        <w:jc w:val="both"/>
      </w:pPr>
      <w:r w:rsidRPr="00E66E59">
        <w:rPr>
          <w:b/>
          <w:i/>
        </w:rPr>
        <w:t>Съпътстващи строителни и монтажни работи, свързани с изпълнението на мерките за енергийна ефективност и съответното възстановяване на общите части на сградата в резултат на изпълнените мерки с енергоспестяващ ефект</w:t>
      </w:r>
      <w:r w:rsidRPr="00E66E59">
        <w:t xml:space="preserve">. </w:t>
      </w:r>
      <w:r w:rsidRPr="00E66E59">
        <w:rPr>
          <w:b/>
          <w:i/>
        </w:rPr>
        <w:t xml:space="preserve">Съпътстващите строителни и монтажни работи са свързани единствено с </w:t>
      </w:r>
      <w:r w:rsidRPr="00E66E59">
        <w:rPr>
          <w:b/>
          <w:i/>
        </w:rPr>
        <w:lastRenderedPageBreak/>
        <w:t xml:space="preserve">възстановяването на първоначалното състояние, нарушено в резултат на обновяването на общите части и на подмяната на дограма в самостоятелния обект. </w:t>
      </w:r>
    </w:p>
    <w:p w:rsidR="00EF55E6" w:rsidRPr="00E66E59" w:rsidRDefault="00EF55E6" w:rsidP="00EF55E6">
      <w:pPr>
        <w:pStyle w:val="ListParagraph"/>
        <w:numPr>
          <w:ilvl w:val="0"/>
          <w:numId w:val="42"/>
        </w:numPr>
        <w:snapToGrid w:val="0"/>
        <w:spacing w:after="120"/>
        <w:jc w:val="both"/>
      </w:pPr>
      <w:r>
        <w:t>Извършване на о</w:t>
      </w:r>
      <w:r w:rsidRPr="00E66E59">
        <w:t>бследвания за енергийна ефективност</w:t>
      </w:r>
      <w:r>
        <w:t xml:space="preserve">, </w:t>
      </w:r>
      <w:r w:rsidRPr="00E66E59">
        <w:t xml:space="preserve">оценка на разходната ефективност за инвестицията и </w:t>
      </w:r>
      <w:r>
        <w:t xml:space="preserve">технически </w:t>
      </w:r>
      <w:r w:rsidRPr="00E66E59">
        <w:t>обследвания на жилищни сгради;</w:t>
      </w:r>
    </w:p>
    <w:p w:rsidR="00EF55E6" w:rsidRPr="00F14AA2" w:rsidRDefault="00EF55E6" w:rsidP="00EF55E6">
      <w:pPr>
        <w:pStyle w:val="ListParagraph"/>
        <w:numPr>
          <w:ilvl w:val="0"/>
          <w:numId w:val="42"/>
        </w:numPr>
        <w:snapToGrid w:val="0"/>
        <w:spacing w:after="120"/>
        <w:jc w:val="both"/>
      </w:pPr>
      <w:r w:rsidRPr="00E66E59">
        <w:t>Подобряване достъпа за лица с увреждания</w:t>
      </w:r>
      <w:r>
        <w:t>.</w:t>
      </w:r>
    </w:p>
    <w:tbl>
      <w:tblPr>
        <w:tblStyle w:val="TableGrid"/>
        <w:tblW w:w="0" w:type="auto"/>
        <w:tblInd w:w="360" w:type="dxa"/>
        <w:tblLook w:val="04A0" w:firstRow="1" w:lastRow="0" w:firstColumn="1" w:lastColumn="0" w:noHBand="0" w:noVBand="1"/>
      </w:tblPr>
      <w:tblGrid>
        <w:gridCol w:w="8928"/>
      </w:tblGrid>
      <w:tr w:rsidR="00EF55E6" w:rsidRPr="00972FCD" w:rsidTr="002E3960">
        <w:tc>
          <w:tcPr>
            <w:tcW w:w="9212" w:type="dxa"/>
            <w:shd w:val="clear" w:color="auto" w:fill="92D050"/>
          </w:tcPr>
          <w:p w:rsidR="00EF55E6" w:rsidRPr="00972FCD" w:rsidRDefault="00EF55E6" w:rsidP="002E3960">
            <w:pPr>
              <w:snapToGrid w:val="0"/>
              <w:spacing w:after="120"/>
              <w:jc w:val="both"/>
              <w:rPr>
                <w:b/>
                <w:sz w:val="24"/>
                <w:szCs w:val="24"/>
                <w:lang w:val="bg-BG"/>
              </w:rPr>
            </w:pPr>
            <w:r w:rsidRPr="00972FCD">
              <w:rPr>
                <w:b/>
                <w:sz w:val="24"/>
                <w:szCs w:val="24"/>
                <w:lang w:val="bg-BG"/>
              </w:rPr>
              <w:t>ВАЖНО!</w:t>
            </w:r>
          </w:p>
          <w:p w:rsidR="00EF55E6" w:rsidRPr="00972FCD" w:rsidRDefault="00352367" w:rsidP="002E3960">
            <w:pPr>
              <w:pStyle w:val="ListParagraph"/>
              <w:snapToGrid w:val="0"/>
              <w:spacing w:after="120"/>
              <w:ind w:left="0"/>
              <w:jc w:val="both"/>
              <w:rPr>
                <w:color w:val="000000" w:themeColor="text1"/>
                <w:lang w:val="bg-BG"/>
              </w:rPr>
            </w:pPr>
            <w:r w:rsidRPr="00352367">
              <w:rPr>
                <w:lang w:val="bg-BG"/>
              </w:rPr>
              <w:t>СМР на жилищни сгради</w:t>
            </w:r>
            <w:r w:rsidR="00EF55E6" w:rsidRPr="00972FCD">
              <w:rPr>
                <w:lang w:val="bg-BG"/>
              </w:rPr>
              <w:t xml:space="preserve">, </w:t>
            </w:r>
            <w:r w:rsidRPr="00352367">
              <w:rPr>
                <w:lang w:val="bg-BG"/>
              </w:rPr>
              <w:t xml:space="preserve">които обхващат ремонт и реконструкция на различни части на сградата (покрив, стени, стълбищни клетки и площадки, коридори, асансьори и др.), </w:t>
            </w:r>
            <w:r w:rsidRPr="00352367">
              <w:rPr>
                <w:u w:val="single"/>
                <w:lang w:val="bg-BG"/>
              </w:rPr>
              <w:t xml:space="preserve">могат да бъдат финансирани само ако </w:t>
            </w:r>
            <w:r w:rsidR="002479C0" w:rsidRPr="002479C0">
              <w:rPr>
                <w:u w:val="single"/>
                <w:lang w:val="bg-BG"/>
              </w:rPr>
              <w:t>с предложените мерки по проекта по ОПРР</w:t>
            </w:r>
            <w:r w:rsidR="002479C0">
              <w:rPr>
                <w:u w:val="single"/>
                <w:lang w:val="bg-BG"/>
              </w:rPr>
              <w:t xml:space="preserve"> 2014-2020 </w:t>
            </w:r>
            <w:r w:rsidRPr="00352367">
              <w:rPr>
                <w:u w:val="single"/>
                <w:lang w:val="bg-BG"/>
              </w:rPr>
              <w:t>сградата постигне най-малко клас на енергопотребление „С“ и повече от 60% енергийни спестявания</w:t>
            </w:r>
            <w:r w:rsidRPr="00352367">
              <w:rPr>
                <w:lang w:val="bg-BG"/>
              </w:rPr>
              <w:t>. Изискването за повече от 60% енергийни спестявания следва задължително да се спазва, когато описаните СМР не са пряко свързани с изпълнението на задължителните мерки за енергийна ефективност, но тези СМР са предписани в техническото обследване.</w:t>
            </w:r>
          </w:p>
        </w:tc>
      </w:tr>
    </w:tbl>
    <w:p w:rsidR="00EF55E6" w:rsidRPr="00E66E59" w:rsidRDefault="00EF55E6" w:rsidP="00EF55E6">
      <w:pPr>
        <w:pStyle w:val="ListParagraph"/>
        <w:snapToGrid w:val="0"/>
        <w:spacing w:after="120"/>
        <w:ind w:left="360"/>
        <w:jc w:val="both"/>
        <w:rPr>
          <w:color w:val="000000" w:themeColor="text1"/>
        </w:rPr>
      </w:pPr>
    </w:p>
    <w:p w:rsidR="00EF55E6" w:rsidRPr="00E93B9D" w:rsidRDefault="00EF55E6" w:rsidP="00EF55E6">
      <w:pPr>
        <w:pStyle w:val="Default"/>
        <w:pBdr>
          <w:top w:val="single" w:sz="4" w:space="1" w:color="auto"/>
          <w:left w:val="single" w:sz="4" w:space="5" w:color="auto"/>
          <w:bottom w:val="single" w:sz="4" w:space="1" w:color="auto"/>
          <w:right w:val="single" w:sz="4" w:space="4" w:color="auto"/>
        </w:pBdr>
        <w:shd w:val="clear" w:color="auto" w:fill="92D050"/>
        <w:snapToGrid w:val="0"/>
        <w:spacing w:after="120"/>
        <w:ind w:left="360"/>
        <w:jc w:val="both"/>
        <w:rPr>
          <w:rFonts w:ascii="Times New Roman" w:eastAsia="Calibri" w:hAnsi="Times New Roman" w:cs="Times New Roman"/>
          <w:b/>
          <w:color w:val="000000" w:themeColor="text1"/>
          <w:lang w:eastAsia="en-US"/>
        </w:rPr>
      </w:pPr>
      <w:r w:rsidRPr="00E93B9D">
        <w:rPr>
          <w:rFonts w:ascii="Times New Roman" w:eastAsia="Calibri" w:hAnsi="Times New Roman" w:cs="Times New Roman"/>
          <w:b/>
          <w:color w:val="000000" w:themeColor="text1"/>
          <w:lang w:eastAsia="en-US"/>
        </w:rPr>
        <w:t xml:space="preserve">ВАЖНО! </w:t>
      </w:r>
    </w:p>
    <w:p w:rsidR="00EF55E6" w:rsidRPr="00E93B9D" w:rsidRDefault="00EF55E6" w:rsidP="00EF55E6">
      <w:pPr>
        <w:pStyle w:val="Default"/>
        <w:pBdr>
          <w:top w:val="single" w:sz="4" w:space="1" w:color="auto"/>
          <w:left w:val="single" w:sz="4" w:space="5" w:color="auto"/>
          <w:bottom w:val="single" w:sz="4" w:space="1" w:color="auto"/>
          <w:right w:val="single" w:sz="4" w:space="4" w:color="auto"/>
        </w:pBdr>
        <w:shd w:val="clear" w:color="auto" w:fill="92D050"/>
        <w:tabs>
          <w:tab w:val="left" w:pos="1418"/>
        </w:tabs>
        <w:snapToGrid w:val="0"/>
        <w:spacing w:after="120"/>
        <w:ind w:left="360"/>
        <w:jc w:val="both"/>
        <w:rPr>
          <w:rFonts w:ascii="Times New Roman" w:hAnsi="Times New Roman" w:cs="Times New Roman"/>
          <w:color w:val="000000" w:themeColor="text1"/>
        </w:rPr>
      </w:pPr>
      <w:r w:rsidRPr="00E93B9D">
        <w:rPr>
          <w:rFonts w:ascii="Times New Roman" w:hAnsi="Times New Roman" w:cs="Times New Roman"/>
          <w:color w:val="000000" w:themeColor="text1"/>
        </w:rPr>
        <w:t xml:space="preserve">Инвестиционните проекти следва да включват </w:t>
      </w:r>
      <w:r w:rsidRPr="00E93B9D">
        <w:rPr>
          <w:rFonts w:ascii="Times New Roman" w:hAnsi="Times New Roman" w:cs="Times New Roman"/>
          <w:color w:val="000000" w:themeColor="text1"/>
          <w:u w:val="single"/>
        </w:rPr>
        <w:t>всички задължителни мерки, предписани в техническото обследване</w:t>
      </w:r>
      <w:r w:rsidRPr="00E93B9D">
        <w:rPr>
          <w:rFonts w:ascii="Times New Roman" w:hAnsi="Times New Roman" w:cs="Times New Roman"/>
          <w:color w:val="000000" w:themeColor="text1"/>
        </w:rPr>
        <w:t>.</w:t>
      </w:r>
    </w:p>
    <w:p w:rsidR="00EF55E6" w:rsidRPr="00E93B9D" w:rsidRDefault="00EF55E6" w:rsidP="00EF55E6">
      <w:pPr>
        <w:pStyle w:val="Default"/>
        <w:pBdr>
          <w:top w:val="single" w:sz="4" w:space="1" w:color="auto"/>
          <w:left w:val="single" w:sz="4" w:space="5" w:color="auto"/>
          <w:bottom w:val="single" w:sz="4" w:space="1" w:color="auto"/>
          <w:right w:val="single" w:sz="4" w:space="4" w:color="auto"/>
        </w:pBdr>
        <w:shd w:val="clear" w:color="auto" w:fill="92D050"/>
        <w:tabs>
          <w:tab w:val="left" w:pos="1418"/>
        </w:tabs>
        <w:snapToGrid w:val="0"/>
        <w:spacing w:after="120"/>
        <w:ind w:left="360"/>
        <w:jc w:val="both"/>
        <w:rPr>
          <w:rFonts w:ascii="Times New Roman" w:hAnsi="Times New Roman" w:cs="Times New Roman"/>
          <w:color w:val="000000" w:themeColor="text1"/>
        </w:rPr>
      </w:pPr>
      <w:r w:rsidRPr="00E93B9D">
        <w:rPr>
          <w:rFonts w:ascii="Times New Roman" w:hAnsi="Times New Roman" w:cs="Times New Roman"/>
          <w:color w:val="000000" w:themeColor="text1"/>
        </w:rPr>
        <w:t xml:space="preserve">Инвестиционните проекти следва да включват </w:t>
      </w:r>
      <w:r w:rsidRPr="00E93B9D">
        <w:rPr>
          <w:rFonts w:ascii="Times New Roman" w:hAnsi="Times New Roman" w:cs="Times New Roman"/>
          <w:color w:val="000000" w:themeColor="text1"/>
          <w:u w:val="single"/>
        </w:rPr>
        <w:t xml:space="preserve">всички задължителни </w:t>
      </w:r>
      <w:proofErr w:type="spellStart"/>
      <w:r w:rsidRPr="00E93B9D">
        <w:rPr>
          <w:rFonts w:ascii="Times New Roman" w:hAnsi="Times New Roman" w:cs="Times New Roman"/>
          <w:color w:val="000000" w:themeColor="text1"/>
          <w:u w:val="single"/>
        </w:rPr>
        <w:t>енергоспестяващи</w:t>
      </w:r>
      <w:proofErr w:type="spellEnd"/>
      <w:r w:rsidRPr="00E93B9D">
        <w:rPr>
          <w:rFonts w:ascii="Times New Roman" w:hAnsi="Times New Roman" w:cs="Times New Roman"/>
          <w:color w:val="000000" w:themeColor="text1"/>
          <w:u w:val="single"/>
        </w:rPr>
        <w:t xml:space="preserve"> мерки, предписани в обследването за енергийна ефективност</w:t>
      </w:r>
      <w:r w:rsidRPr="00E93B9D">
        <w:rPr>
          <w:rFonts w:ascii="Times New Roman" w:hAnsi="Times New Roman" w:cs="Times New Roman"/>
          <w:color w:val="000000" w:themeColor="text1"/>
        </w:rPr>
        <w:t>,</w:t>
      </w:r>
      <w:r w:rsidRPr="00E93B9D">
        <w:t xml:space="preserve"> </w:t>
      </w:r>
      <w:r w:rsidRPr="00E93B9D">
        <w:rPr>
          <w:rFonts w:ascii="Times New Roman" w:hAnsi="Times New Roman" w:cs="Times New Roman"/>
          <w:color w:val="000000" w:themeColor="text1"/>
        </w:rPr>
        <w:t xml:space="preserve">в т.ч. мерки за оползотворяване на възобновяеми енергийни източници (при доказана техническа осъществимост и икономическа целесъобразност), които водят до съответствие на сградата с нормативните изисквания за енергийна ефективност - най-малко клас на енергопотребление „С“.  </w:t>
      </w:r>
    </w:p>
    <w:p w:rsidR="00EF55E6" w:rsidRPr="00E93B9D" w:rsidRDefault="00EF55E6" w:rsidP="00EF55E6">
      <w:pPr>
        <w:pStyle w:val="Default"/>
        <w:pBdr>
          <w:top w:val="single" w:sz="4" w:space="1" w:color="auto"/>
          <w:left w:val="single" w:sz="4" w:space="5" w:color="auto"/>
          <w:bottom w:val="single" w:sz="4" w:space="1" w:color="auto"/>
          <w:right w:val="single" w:sz="4" w:space="4" w:color="auto"/>
        </w:pBdr>
        <w:shd w:val="clear" w:color="auto" w:fill="92D050"/>
        <w:tabs>
          <w:tab w:val="left" w:pos="1418"/>
        </w:tabs>
        <w:snapToGrid w:val="0"/>
        <w:ind w:left="360"/>
        <w:jc w:val="both"/>
        <w:rPr>
          <w:rFonts w:ascii="Times New Roman" w:eastAsia="Calibri" w:hAnsi="Times New Roman" w:cs="Times New Roman"/>
          <w:color w:val="000000" w:themeColor="text1"/>
          <w:lang w:eastAsia="en-US"/>
        </w:rPr>
      </w:pPr>
      <w:r w:rsidRPr="00E93B9D">
        <w:rPr>
          <w:rFonts w:ascii="Times New Roman" w:eastAsia="Calibri" w:hAnsi="Times New Roman" w:cs="Times New Roman"/>
          <w:color w:val="000000" w:themeColor="text1"/>
          <w:lang w:eastAsia="en-US"/>
        </w:rPr>
        <w:t xml:space="preserve">Ще се финансира икономически най-ефективният пакет от </w:t>
      </w:r>
      <w:proofErr w:type="spellStart"/>
      <w:r w:rsidRPr="00E93B9D">
        <w:rPr>
          <w:rFonts w:ascii="Times New Roman" w:eastAsia="Calibri" w:hAnsi="Times New Roman" w:cs="Times New Roman"/>
          <w:color w:val="000000" w:themeColor="text1"/>
          <w:lang w:eastAsia="en-US"/>
        </w:rPr>
        <w:t>енергоспестяващи</w:t>
      </w:r>
      <w:proofErr w:type="spellEnd"/>
      <w:r w:rsidRPr="00E93B9D">
        <w:rPr>
          <w:rFonts w:ascii="Times New Roman" w:eastAsia="Calibri" w:hAnsi="Times New Roman" w:cs="Times New Roman"/>
          <w:color w:val="000000" w:themeColor="text1"/>
          <w:lang w:eastAsia="en-US"/>
        </w:rPr>
        <w:t xml:space="preserve"> мерки за сградата, с който се постига </w:t>
      </w:r>
      <w:r w:rsidRPr="00E93B9D">
        <w:rPr>
          <w:rFonts w:ascii="Times New Roman" w:hAnsi="Times New Roman" w:cs="Times New Roman"/>
          <w:color w:val="000000" w:themeColor="text1"/>
        </w:rPr>
        <w:t xml:space="preserve">най-малко </w:t>
      </w:r>
      <w:r w:rsidRPr="00E93B9D">
        <w:rPr>
          <w:rFonts w:ascii="Times New Roman" w:eastAsia="Calibri" w:hAnsi="Times New Roman" w:cs="Times New Roman"/>
          <w:color w:val="000000" w:themeColor="text1"/>
          <w:lang w:eastAsia="en-US"/>
        </w:rPr>
        <w:t xml:space="preserve">клас на енергопотребление „С“ в съответствие с Наредба № 7 от 2004 г. за енергийна ефективност на сгради.  </w:t>
      </w:r>
    </w:p>
    <w:p w:rsidR="001726CE" w:rsidRDefault="001726CE" w:rsidP="00880043">
      <w:pPr>
        <w:suppressAutoHyphens/>
        <w:snapToGrid w:val="0"/>
        <w:spacing w:after="120" w:line="240" w:lineRule="auto"/>
        <w:jc w:val="both"/>
        <w:rPr>
          <w:rStyle w:val="Heading2Char"/>
          <w:rFonts w:ascii="Times New Roman" w:hAnsi="Times New Roman" w:cs="Times New Roman"/>
          <w:i w:val="0"/>
          <w:color w:val="000000" w:themeColor="text1"/>
          <w:sz w:val="24"/>
          <w:szCs w:val="24"/>
          <w:lang w:val="bg-BG"/>
        </w:rPr>
      </w:pPr>
    </w:p>
    <w:bookmarkEnd w:id="15"/>
    <w:bookmarkEnd w:id="16"/>
    <w:bookmarkEnd w:id="17"/>
    <w:p w:rsidR="00352367" w:rsidRPr="00E66E59" w:rsidRDefault="00352367" w:rsidP="00352367">
      <w:pPr>
        <w:pStyle w:val="ListParagraph"/>
        <w:autoSpaceDE w:val="0"/>
        <w:autoSpaceDN w:val="0"/>
        <w:adjustRightInd w:val="0"/>
        <w:snapToGrid w:val="0"/>
        <w:spacing w:after="120"/>
        <w:jc w:val="both"/>
        <w:rPr>
          <w:b/>
        </w:rPr>
      </w:pPr>
      <w:r w:rsidRPr="00E66E59">
        <w:rPr>
          <w:b/>
        </w:rPr>
        <w:t>5.6.2. Допустими разходи по сградата</w:t>
      </w:r>
    </w:p>
    <w:p w:rsidR="00CB5AE0" w:rsidRPr="00A778E2" w:rsidRDefault="00A01FC5" w:rsidP="00880043">
      <w:pPr>
        <w:snapToGrid w:val="0"/>
        <w:spacing w:after="120" w:line="240" w:lineRule="auto"/>
        <w:jc w:val="both"/>
        <w:rPr>
          <w:rFonts w:ascii="Times New Roman" w:eastAsia="Times New Roman" w:hAnsi="Times New Roman" w:cs="Times New Roman"/>
          <w:bCs/>
          <w:color w:val="000000" w:themeColor="text1"/>
          <w:sz w:val="24"/>
          <w:szCs w:val="24"/>
          <w:lang w:eastAsia="bg-BG"/>
        </w:rPr>
      </w:pPr>
      <w:r w:rsidRPr="00A778E2">
        <w:rPr>
          <w:rFonts w:ascii="Times New Roman" w:eastAsia="Times New Roman" w:hAnsi="Times New Roman" w:cs="Times New Roman"/>
          <w:bCs/>
          <w:color w:val="000000" w:themeColor="text1"/>
          <w:sz w:val="24"/>
          <w:szCs w:val="24"/>
          <w:lang w:eastAsia="bg-BG"/>
        </w:rPr>
        <w:t>Допустимите разходи във връзка с обновяването</w:t>
      </w:r>
      <w:r w:rsidR="00772DF3">
        <w:rPr>
          <w:rFonts w:ascii="Times New Roman" w:eastAsia="Times New Roman" w:hAnsi="Times New Roman" w:cs="Times New Roman"/>
          <w:bCs/>
          <w:color w:val="000000" w:themeColor="text1"/>
          <w:sz w:val="24"/>
          <w:szCs w:val="24"/>
          <w:lang w:eastAsia="bg-BG"/>
        </w:rPr>
        <w:t xml:space="preserve"> </w:t>
      </w:r>
      <w:r w:rsidRPr="00A778E2">
        <w:rPr>
          <w:rFonts w:ascii="Times New Roman" w:eastAsia="Times New Roman" w:hAnsi="Times New Roman" w:cs="Times New Roman"/>
          <w:bCs/>
          <w:color w:val="000000" w:themeColor="text1"/>
          <w:sz w:val="24"/>
          <w:szCs w:val="24"/>
          <w:lang w:eastAsia="bg-BG"/>
        </w:rPr>
        <w:t>са:</w:t>
      </w:r>
      <w:r w:rsidR="00352367">
        <w:rPr>
          <w:rFonts w:ascii="Times New Roman" w:eastAsia="Times New Roman" w:hAnsi="Times New Roman" w:cs="Times New Roman"/>
          <w:bCs/>
          <w:color w:val="000000" w:themeColor="text1"/>
          <w:sz w:val="24"/>
          <w:szCs w:val="24"/>
          <w:lang w:eastAsia="bg-BG"/>
        </w:rPr>
        <w:t xml:space="preserve"> </w:t>
      </w:r>
    </w:p>
    <w:p w:rsidR="009F4655" w:rsidRDefault="00A01FC5" w:rsidP="00880043">
      <w:pPr>
        <w:pStyle w:val="ListParagraph"/>
        <w:numPr>
          <w:ilvl w:val="0"/>
          <w:numId w:val="12"/>
        </w:numPr>
        <w:autoSpaceDE w:val="0"/>
        <w:autoSpaceDN w:val="0"/>
        <w:adjustRightInd w:val="0"/>
        <w:snapToGrid w:val="0"/>
        <w:spacing w:after="120"/>
        <w:jc w:val="both"/>
        <w:rPr>
          <w:bCs/>
          <w:color w:val="000000" w:themeColor="text1"/>
        </w:rPr>
      </w:pPr>
      <w:r w:rsidRPr="00A778E2">
        <w:rPr>
          <w:bCs/>
          <w:color w:val="000000" w:themeColor="text1"/>
        </w:rPr>
        <w:t xml:space="preserve">разходи за администриране </w:t>
      </w:r>
      <w:r w:rsidR="00E47108" w:rsidRPr="00A778E2">
        <w:rPr>
          <w:bCs/>
          <w:color w:val="000000" w:themeColor="text1"/>
        </w:rPr>
        <w:t xml:space="preserve">и организиране </w:t>
      </w:r>
      <w:r w:rsidRPr="00A778E2">
        <w:rPr>
          <w:bCs/>
          <w:color w:val="000000" w:themeColor="text1"/>
        </w:rPr>
        <w:t>на процеса по обновяване на жилищни сгради</w:t>
      </w:r>
      <w:r w:rsidR="009F4655">
        <w:rPr>
          <w:bCs/>
          <w:color w:val="000000" w:themeColor="text1"/>
        </w:rPr>
        <w:t>:</w:t>
      </w:r>
    </w:p>
    <w:p w:rsidR="006B2F40" w:rsidRPr="006B2F40" w:rsidRDefault="006B2F40" w:rsidP="00BE7AF0">
      <w:pPr>
        <w:pStyle w:val="ListParagraph"/>
        <w:numPr>
          <w:ilvl w:val="1"/>
          <w:numId w:val="12"/>
        </w:numPr>
        <w:autoSpaceDE w:val="0"/>
        <w:autoSpaceDN w:val="0"/>
        <w:adjustRightInd w:val="0"/>
        <w:snapToGrid w:val="0"/>
        <w:spacing w:after="120"/>
        <w:jc w:val="both"/>
        <w:rPr>
          <w:bCs/>
          <w:color w:val="000000" w:themeColor="text1"/>
        </w:rPr>
      </w:pPr>
      <w:r>
        <w:rPr>
          <w:bCs/>
          <w:color w:val="000000" w:themeColor="text1"/>
        </w:rPr>
        <w:t>разходи за пр</w:t>
      </w:r>
      <w:r w:rsidRPr="006B2F40">
        <w:rPr>
          <w:bCs/>
          <w:color w:val="000000" w:themeColor="text1"/>
        </w:rPr>
        <w:t>овежд</w:t>
      </w:r>
      <w:bookmarkStart w:id="18" w:name="_GoBack"/>
      <w:bookmarkEnd w:id="18"/>
      <w:r w:rsidRPr="006B2F40">
        <w:rPr>
          <w:bCs/>
          <w:color w:val="000000" w:themeColor="text1"/>
        </w:rPr>
        <w:t>ане на информационна</w:t>
      </w:r>
      <w:r w:rsidR="0020726F">
        <w:rPr>
          <w:bCs/>
          <w:color w:val="000000" w:themeColor="text1"/>
        </w:rPr>
        <w:t>/разяснителна</w:t>
      </w:r>
      <w:r w:rsidRPr="006B2F40">
        <w:rPr>
          <w:bCs/>
          <w:color w:val="000000" w:themeColor="text1"/>
        </w:rPr>
        <w:t xml:space="preserve"> кампания –</w:t>
      </w:r>
      <w:r>
        <w:rPr>
          <w:bCs/>
          <w:color w:val="000000" w:themeColor="text1"/>
        </w:rPr>
        <w:t xml:space="preserve"> </w:t>
      </w:r>
      <w:r w:rsidRPr="006B2F40">
        <w:rPr>
          <w:bCs/>
          <w:color w:val="000000" w:themeColor="text1"/>
        </w:rPr>
        <w:t>запозн</w:t>
      </w:r>
      <w:r>
        <w:rPr>
          <w:bCs/>
          <w:color w:val="000000" w:themeColor="text1"/>
        </w:rPr>
        <w:t>аване на</w:t>
      </w:r>
      <w:r w:rsidRPr="006B2F40">
        <w:rPr>
          <w:bCs/>
          <w:color w:val="000000" w:themeColor="text1"/>
        </w:rPr>
        <w:t xml:space="preserve"> широката общественост с възможностите за обновяване на жилищни сгради, критериите за допустимост на жилищните сгради; критериите и правилата за оценка, необходимите мерки, които следва да се предприемат от</w:t>
      </w:r>
      <w:r>
        <w:rPr>
          <w:bCs/>
          <w:color w:val="000000" w:themeColor="text1"/>
        </w:rPr>
        <w:t xml:space="preserve"> </w:t>
      </w:r>
      <w:r w:rsidRPr="006B2F40">
        <w:rPr>
          <w:bCs/>
          <w:color w:val="000000" w:themeColor="text1"/>
        </w:rPr>
        <w:t>собствениците с оглед получаване на финансиране</w:t>
      </w:r>
      <w:r w:rsidR="00B41FE3">
        <w:rPr>
          <w:bCs/>
          <w:color w:val="000000" w:themeColor="text1"/>
        </w:rPr>
        <w:t>;</w:t>
      </w:r>
    </w:p>
    <w:p w:rsidR="00D612DD" w:rsidRPr="00D612DD" w:rsidRDefault="00D612DD" w:rsidP="00371E5F">
      <w:pPr>
        <w:pStyle w:val="ListParagraph"/>
        <w:numPr>
          <w:ilvl w:val="0"/>
          <w:numId w:val="12"/>
        </w:numPr>
        <w:autoSpaceDE w:val="0"/>
        <w:autoSpaceDN w:val="0"/>
        <w:adjustRightInd w:val="0"/>
        <w:snapToGrid w:val="0"/>
        <w:spacing w:after="120"/>
        <w:jc w:val="both"/>
        <w:rPr>
          <w:bCs/>
          <w:color w:val="000000" w:themeColor="text1"/>
        </w:rPr>
      </w:pPr>
      <w:r w:rsidRPr="00D612DD">
        <w:rPr>
          <w:bCs/>
          <w:color w:val="000000" w:themeColor="text1"/>
        </w:rPr>
        <w:t xml:space="preserve">разходи за услуги, които са пряко свързани с проекта, съфинансиран от Оперативната програма и са необходими за неговата подготовка и изпълнение, </w:t>
      </w:r>
      <w:r w:rsidRPr="00D612DD">
        <w:rPr>
          <w:bCs/>
          <w:color w:val="000000" w:themeColor="text1"/>
        </w:rPr>
        <w:lastRenderedPageBreak/>
        <w:t>като инженерни, технически изследвания, геоложки/</w:t>
      </w:r>
      <w:proofErr w:type="spellStart"/>
      <w:r w:rsidRPr="00D612DD">
        <w:rPr>
          <w:bCs/>
          <w:color w:val="000000" w:themeColor="text1"/>
        </w:rPr>
        <w:t>геодезически</w:t>
      </w:r>
      <w:proofErr w:type="spellEnd"/>
      <w:r w:rsidRPr="00D612DD">
        <w:rPr>
          <w:bCs/>
          <w:color w:val="000000" w:themeColor="text1"/>
        </w:rPr>
        <w:t xml:space="preserve"> </w:t>
      </w:r>
      <w:proofErr w:type="spellStart"/>
      <w:r w:rsidRPr="00D612DD">
        <w:rPr>
          <w:bCs/>
          <w:color w:val="000000" w:themeColor="text1"/>
        </w:rPr>
        <w:t>проучавания</w:t>
      </w:r>
      <w:proofErr w:type="spellEnd"/>
      <w:r w:rsidRPr="00D612DD">
        <w:rPr>
          <w:bCs/>
          <w:color w:val="000000" w:themeColor="text1"/>
        </w:rPr>
        <w:t>, финансов анализ и други;</w:t>
      </w:r>
    </w:p>
    <w:p w:rsidR="00CB5AE0" w:rsidRPr="00A778E2" w:rsidRDefault="00CB5AE0" w:rsidP="00880043">
      <w:pPr>
        <w:pStyle w:val="ListParagraph"/>
        <w:numPr>
          <w:ilvl w:val="0"/>
          <w:numId w:val="12"/>
        </w:numPr>
        <w:autoSpaceDE w:val="0"/>
        <w:autoSpaceDN w:val="0"/>
        <w:adjustRightInd w:val="0"/>
        <w:snapToGrid w:val="0"/>
        <w:spacing w:after="120"/>
        <w:jc w:val="both"/>
        <w:rPr>
          <w:bCs/>
          <w:color w:val="000000" w:themeColor="text1"/>
        </w:rPr>
      </w:pPr>
      <w:r w:rsidRPr="00A778E2">
        <w:rPr>
          <w:bCs/>
          <w:color w:val="000000" w:themeColor="text1"/>
        </w:rPr>
        <w:t xml:space="preserve">разходи за изготвяне </w:t>
      </w:r>
      <w:r w:rsidRPr="00A778E2">
        <w:rPr>
          <w:color w:val="000000" w:themeColor="text1"/>
        </w:rPr>
        <w:t>на обследване за установяване на техническите характеристики, свързани с изискванията по чл. 169, ал. 1, т. 1- 5 и ал. 2 от ЗУТ,</w:t>
      </w:r>
      <w:r w:rsidRPr="00A778E2">
        <w:rPr>
          <w:bCs/>
          <w:color w:val="000000" w:themeColor="text1"/>
        </w:rPr>
        <w:t xml:space="preserve"> и за съставяне на технически паспорт</w:t>
      </w:r>
      <w:r w:rsidRPr="00A778E2">
        <w:rPr>
          <w:color w:val="000000" w:themeColor="text1"/>
        </w:rPr>
        <w:t>;</w:t>
      </w:r>
    </w:p>
    <w:p w:rsidR="00CB5AE0" w:rsidRDefault="00CB5AE0" w:rsidP="00BB03F7">
      <w:pPr>
        <w:pStyle w:val="ListParagraph"/>
        <w:numPr>
          <w:ilvl w:val="0"/>
          <w:numId w:val="12"/>
        </w:numPr>
        <w:autoSpaceDE w:val="0"/>
        <w:autoSpaceDN w:val="0"/>
        <w:adjustRightInd w:val="0"/>
        <w:snapToGrid w:val="0"/>
        <w:spacing w:after="120"/>
        <w:jc w:val="both"/>
        <w:rPr>
          <w:bCs/>
          <w:color w:val="000000" w:themeColor="text1"/>
        </w:rPr>
      </w:pPr>
      <w:r w:rsidRPr="00A778E2">
        <w:rPr>
          <w:bCs/>
          <w:color w:val="000000" w:themeColor="text1"/>
        </w:rPr>
        <w:t>разходи за изготвяне на обследване за енергийна ефективност</w:t>
      </w:r>
      <w:r w:rsidR="00BB03F7" w:rsidRPr="00BB03F7">
        <w:t xml:space="preserve"> </w:t>
      </w:r>
      <w:r w:rsidR="00BB03F7" w:rsidRPr="00BB03F7">
        <w:rPr>
          <w:bCs/>
          <w:color w:val="000000" w:themeColor="text1"/>
        </w:rPr>
        <w:t>и с</w:t>
      </w:r>
      <w:r w:rsidR="00F224E2">
        <w:rPr>
          <w:bCs/>
          <w:color w:val="000000" w:themeColor="text1"/>
        </w:rPr>
        <w:t>ертификат за актуално състояние</w:t>
      </w:r>
      <w:r w:rsidRPr="00A778E2">
        <w:rPr>
          <w:bCs/>
          <w:color w:val="000000" w:themeColor="text1"/>
        </w:rPr>
        <w:t>;</w:t>
      </w:r>
    </w:p>
    <w:p w:rsidR="00CB5AE0" w:rsidRPr="00A778E2" w:rsidRDefault="00CB5AE0" w:rsidP="002E3960">
      <w:pPr>
        <w:pStyle w:val="ListParagraph"/>
        <w:numPr>
          <w:ilvl w:val="0"/>
          <w:numId w:val="12"/>
        </w:numPr>
        <w:autoSpaceDE w:val="0"/>
        <w:autoSpaceDN w:val="0"/>
        <w:adjustRightInd w:val="0"/>
        <w:snapToGrid w:val="0"/>
        <w:spacing w:after="120"/>
        <w:jc w:val="both"/>
        <w:rPr>
          <w:bCs/>
          <w:color w:val="000000" w:themeColor="text1"/>
        </w:rPr>
      </w:pPr>
      <w:r w:rsidRPr="00A778E2">
        <w:rPr>
          <w:bCs/>
          <w:color w:val="000000" w:themeColor="text1"/>
        </w:rPr>
        <w:t>разходи за СМР</w:t>
      </w:r>
      <w:r w:rsidR="002E3960">
        <w:t xml:space="preserve">, вкл. </w:t>
      </w:r>
      <w:r w:rsidR="002E3960" w:rsidRPr="002E3960">
        <w:rPr>
          <w:bCs/>
          <w:color w:val="000000" w:themeColor="text1"/>
        </w:rPr>
        <w:t>непредвидени разходи за строително-монтажни работи</w:t>
      </w:r>
      <w:r w:rsidRPr="00A778E2">
        <w:rPr>
          <w:bCs/>
          <w:color w:val="000000" w:themeColor="text1"/>
        </w:rPr>
        <w:t xml:space="preserve">; </w:t>
      </w:r>
    </w:p>
    <w:p w:rsidR="00CB5AE0" w:rsidRPr="00A778E2" w:rsidRDefault="00CB5AE0" w:rsidP="00880043">
      <w:pPr>
        <w:numPr>
          <w:ilvl w:val="0"/>
          <w:numId w:val="12"/>
        </w:numPr>
        <w:snapToGrid w:val="0"/>
        <w:spacing w:after="120" w:line="240" w:lineRule="auto"/>
        <w:jc w:val="both"/>
        <w:rPr>
          <w:rFonts w:ascii="Times New Roman" w:hAnsi="Times New Roman" w:cs="Times New Roman"/>
          <w:bCs/>
          <w:color w:val="000000" w:themeColor="text1"/>
          <w:sz w:val="24"/>
          <w:szCs w:val="24"/>
          <w:lang w:eastAsia="bg-BG"/>
        </w:rPr>
      </w:pPr>
      <w:r w:rsidRPr="00A778E2">
        <w:rPr>
          <w:rFonts w:ascii="Times New Roman" w:hAnsi="Times New Roman" w:cs="Times New Roman"/>
          <w:bCs/>
          <w:color w:val="000000" w:themeColor="text1"/>
          <w:sz w:val="24"/>
          <w:szCs w:val="24"/>
          <w:lang w:eastAsia="bg-BG"/>
        </w:rPr>
        <w:t xml:space="preserve">разходи, свързани със заснемания, технически и/или работни проекти; </w:t>
      </w:r>
    </w:p>
    <w:p w:rsidR="00CB5AE0" w:rsidRPr="00A778E2" w:rsidRDefault="00CB5AE0" w:rsidP="00880043">
      <w:pPr>
        <w:numPr>
          <w:ilvl w:val="0"/>
          <w:numId w:val="12"/>
        </w:numPr>
        <w:snapToGrid w:val="0"/>
        <w:spacing w:after="120" w:line="240" w:lineRule="auto"/>
        <w:jc w:val="both"/>
        <w:rPr>
          <w:rFonts w:ascii="Times New Roman" w:hAnsi="Times New Roman" w:cs="Times New Roman"/>
          <w:bCs/>
          <w:color w:val="000000" w:themeColor="text1"/>
          <w:sz w:val="24"/>
          <w:szCs w:val="24"/>
          <w:lang w:eastAsia="bg-BG"/>
        </w:rPr>
      </w:pPr>
      <w:r w:rsidRPr="00A778E2">
        <w:rPr>
          <w:rFonts w:ascii="Times New Roman" w:hAnsi="Times New Roman" w:cs="Times New Roman"/>
          <w:bCs/>
          <w:color w:val="000000" w:themeColor="text1"/>
          <w:sz w:val="24"/>
          <w:szCs w:val="24"/>
          <w:lang w:eastAsia="bg-BG"/>
        </w:rPr>
        <w:t>разходи за оценка на съответствието на проектите;</w:t>
      </w:r>
    </w:p>
    <w:p w:rsidR="00CB5AE0" w:rsidRPr="00A778E2" w:rsidRDefault="00CB5AE0" w:rsidP="00880043">
      <w:pPr>
        <w:numPr>
          <w:ilvl w:val="0"/>
          <w:numId w:val="12"/>
        </w:numPr>
        <w:snapToGrid w:val="0"/>
        <w:spacing w:after="120" w:line="240" w:lineRule="auto"/>
        <w:jc w:val="both"/>
        <w:rPr>
          <w:rFonts w:ascii="Times New Roman" w:hAnsi="Times New Roman" w:cs="Times New Roman"/>
          <w:bCs/>
          <w:color w:val="000000" w:themeColor="text1"/>
          <w:sz w:val="24"/>
          <w:szCs w:val="24"/>
          <w:lang w:eastAsia="bg-BG"/>
        </w:rPr>
      </w:pPr>
      <w:r w:rsidRPr="00A778E2">
        <w:rPr>
          <w:rFonts w:ascii="Times New Roman" w:hAnsi="Times New Roman" w:cs="Times New Roman"/>
          <w:bCs/>
          <w:color w:val="000000" w:themeColor="text1"/>
          <w:sz w:val="24"/>
          <w:szCs w:val="24"/>
          <w:lang w:eastAsia="bg-BG"/>
        </w:rPr>
        <w:t>разходи за авторски надзор;</w:t>
      </w:r>
    </w:p>
    <w:p w:rsidR="00F436A5" w:rsidRDefault="00CB5AE0" w:rsidP="00880043">
      <w:pPr>
        <w:numPr>
          <w:ilvl w:val="0"/>
          <w:numId w:val="12"/>
        </w:numPr>
        <w:snapToGrid w:val="0"/>
        <w:spacing w:after="120" w:line="240" w:lineRule="auto"/>
        <w:jc w:val="both"/>
        <w:rPr>
          <w:rFonts w:ascii="Times New Roman" w:hAnsi="Times New Roman" w:cs="Times New Roman"/>
          <w:bCs/>
          <w:color w:val="000000" w:themeColor="text1"/>
          <w:sz w:val="24"/>
          <w:szCs w:val="24"/>
          <w:lang w:eastAsia="bg-BG"/>
        </w:rPr>
      </w:pPr>
      <w:r w:rsidRPr="00A778E2">
        <w:rPr>
          <w:rFonts w:ascii="Times New Roman" w:hAnsi="Times New Roman" w:cs="Times New Roman"/>
          <w:bCs/>
          <w:color w:val="000000" w:themeColor="text1"/>
          <w:sz w:val="24"/>
          <w:szCs w:val="24"/>
          <w:lang w:eastAsia="bg-BG"/>
        </w:rPr>
        <w:t xml:space="preserve">разходи за строителен надзор </w:t>
      </w:r>
    </w:p>
    <w:p w:rsidR="00B41FE3" w:rsidRDefault="00CB5AE0" w:rsidP="00B41FE3">
      <w:pPr>
        <w:numPr>
          <w:ilvl w:val="0"/>
          <w:numId w:val="12"/>
        </w:numPr>
        <w:snapToGrid w:val="0"/>
        <w:spacing w:after="120" w:line="240" w:lineRule="auto"/>
        <w:jc w:val="both"/>
        <w:rPr>
          <w:rFonts w:ascii="Times New Roman" w:hAnsi="Times New Roman" w:cs="Times New Roman"/>
          <w:bCs/>
          <w:color w:val="000000" w:themeColor="text1"/>
          <w:sz w:val="24"/>
          <w:szCs w:val="24"/>
          <w:lang w:eastAsia="bg-BG"/>
        </w:rPr>
      </w:pPr>
      <w:r w:rsidRPr="00A778E2">
        <w:rPr>
          <w:rFonts w:ascii="Times New Roman" w:hAnsi="Times New Roman" w:cs="Times New Roman"/>
          <w:bCs/>
          <w:color w:val="000000" w:themeColor="text1"/>
          <w:sz w:val="24"/>
          <w:szCs w:val="24"/>
          <w:lang w:eastAsia="bg-BG"/>
        </w:rPr>
        <w:t>разходи, свързани с осигуряването на необходимите разрешителни документи, изискващи се от националното законодателство, включително и свързаните с тях такси, дължими на съответните компетентни орган;</w:t>
      </w:r>
      <w:r w:rsidR="00B41FE3">
        <w:rPr>
          <w:rFonts w:ascii="Times New Roman" w:hAnsi="Times New Roman" w:cs="Times New Roman"/>
          <w:bCs/>
          <w:color w:val="000000" w:themeColor="text1"/>
          <w:sz w:val="24"/>
          <w:szCs w:val="24"/>
          <w:lang w:eastAsia="bg-BG"/>
        </w:rPr>
        <w:t xml:space="preserve"> </w:t>
      </w:r>
    </w:p>
    <w:p w:rsidR="00EC4662" w:rsidRDefault="00EC4662" w:rsidP="00EC4662">
      <w:pPr>
        <w:numPr>
          <w:ilvl w:val="0"/>
          <w:numId w:val="12"/>
        </w:numPr>
        <w:snapToGrid w:val="0"/>
        <w:spacing w:after="120" w:line="240" w:lineRule="auto"/>
        <w:jc w:val="both"/>
        <w:rPr>
          <w:rFonts w:ascii="Times New Roman" w:hAnsi="Times New Roman" w:cs="Times New Roman"/>
          <w:bCs/>
          <w:color w:val="000000" w:themeColor="text1"/>
          <w:sz w:val="24"/>
          <w:szCs w:val="24"/>
          <w:lang w:eastAsia="bg-BG"/>
        </w:rPr>
      </w:pPr>
      <w:r w:rsidRPr="00EC4662">
        <w:rPr>
          <w:rFonts w:ascii="Times New Roman" w:hAnsi="Times New Roman" w:cs="Times New Roman"/>
          <w:bCs/>
          <w:color w:val="000000" w:themeColor="text1"/>
          <w:sz w:val="24"/>
          <w:szCs w:val="24"/>
          <w:lang w:eastAsia="bg-BG"/>
        </w:rPr>
        <w:t>разходи, свързани с въвеждането на обекта в експлоатация;</w:t>
      </w:r>
    </w:p>
    <w:p w:rsidR="00352367" w:rsidRDefault="00352367" w:rsidP="000955B1">
      <w:pPr>
        <w:snapToGrid w:val="0"/>
        <w:spacing w:after="120" w:line="240" w:lineRule="auto"/>
        <w:jc w:val="both"/>
        <w:rPr>
          <w:rFonts w:ascii="Times New Roman" w:hAnsi="Times New Roman"/>
          <w:color w:val="000000"/>
          <w:sz w:val="24"/>
          <w:szCs w:val="24"/>
        </w:rPr>
      </w:pPr>
      <w:r w:rsidRPr="00352367">
        <w:rPr>
          <w:rFonts w:ascii="Times New Roman" w:hAnsi="Times New Roman"/>
          <w:color w:val="000000"/>
          <w:sz w:val="24"/>
          <w:szCs w:val="24"/>
        </w:rPr>
        <w:t>С оглед спазване на правилата за допустимост на разходи</w:t>
      </w:r>
      <w:r w:rsidR="00DF098B">
        <w:rPr>
          <w:rFonts w:ascii="Times New Roman" w:hAnsi="Times New Roman"/>
          <w:color w:val="000000"/>
          <w:sz w:val="24"/>
          <w:szCs w:val="24"/>
        </w:rPr>
        <w:t>те</w:t>
      </w:r>
      <w:r w:rsidRPr="00352367">
        <w:rPr>
          <w:rFonts w:ascii="Times New Roman" w:hAnsi="Times New Roman"/>
          <w:color w:val="000000"/>
          <w:sz w:val="24"/>
          <w:szCs w:val="24"/>
        </w:rPr>
        <w:t xml:space="preserve"> и по-конкретно на процентните ограничения по отношение на някои видове разходи, посочени в Насоките за кандидатстване по </w:t>
      </w:r>
      <w:r w:rsidR="00DF098B">
        <w:rPr>
          <w:rFonts w:ascii="Times New Roman" w:hAnsi="Times New Roman"/>
          <w:color w:val="000000"/>
          <w:sz w:val="24"/>
          <w:szCs w:val="24"/>
        </w:rPr>
        <w:t>процедурата</w:t>
      </w:r>
      <w:r w:rsidRPr="00352367">
        <w:rPr>
          <w:rFonts w:ascii="Times New Roman" w:hAnsi="Times New Roman"/>
          <w:color w:val="000000"/>
          <w:sz w:val="24"/>
          <w:szCs w:val="24"/>
        </w:rPr>
        <w:t>, конкретният бенефициент трябва да следи за спазване на следните изисквания:</w:t>
      </w:r>
    </w:p>
    <w:p w:rsidR="00126D01" w:rsidRDefault="00907A58" w:rsidP="00126D01">
      <w:pPr>
        <w:numPr>
          <w:ilvl w:val="0"/>
          <w:numId w:val="41"/>
        </w:numPr>
        <w:snapToGrid w:val="0"/>
        <w:spacing w:after="120" w:line="240" w:lineRule="auto"/>
        <w:jc w:val="both"/>
        <w:rPr>
          <w:rFonts w:ascii="Times New Roman" w:hAnsi="Times New Roman"/>
          <w:b/>
          <w:color w:val="000000"/>
          <w:sz w:val="24"/>
          <w:szCs w:val="24"/>
        </w:rPr>
      </w:pPr>
      <w:r w:rsidRPr="00D543F3">
        <w:rPr>
          <w:rFonts w:ascii="Times New Roman" w:hAnsi="Times New Roman"/>
          <w:color w:val="000000"/>
          <w:sz w:val="24"/>
          <w:szCs w:val="24"/>
        </w:rPr>
        <w:t>разходи, свързани със технически и работни проекти и с авторски надзор</w:t>
      </w:r>
      <w:r w:rsidR="00DF098B">
        <w:rPr>
          <w:rFonts w:ascii="Times New Roman" w:hAnsi="Times New Roman"/>
          <w:color w:val="000000"/>
          <w:sz w:val="24"/>
          <w:szCs w:val="24"/>
        </w:rPr>
        <w:t>,</w:t>
      </w:r>
      <w:r w:rsidRPr="00D543F3">
        <w:rPr>
          <w:rFonts w:ascii="Times New Roman" w:hAnsi="Times New Roman"/>
          <w:color w:val="000000"/>
          <w:sz w:val="24"/>
          <w:szCs w:val="24"/>
        </w:rPr>
        <w:t xml:space="preserve"> </w:t>
      </w:r>
      <w:r w:rsidR="00DF098B" w:rsidRPr="00DF098B">
        <w:rPr>
          <w:rFonts w:ascii="Times New Roman" w:hAnsi="Times New Roman"/>
          <w:color w:val="000000"/>
          <w:sz w:val="24"/>
          <w:szCs w:val="24"/>
        </w:rPr>
        <w:t>финансирани от БФП</w:t>
      </w:r>
      <w:r w:rsidR="00DF098B">
        <w:rPr>
          <w:rFonts w:ascii="Times New Roman" w:hAnsi="Times New Roman"/>
          <w:color w:val="000000"/>
          <w:sz w:val="24"/>
          <w:szCs w:val="24"/>
        </w:rPr>
        <w:t>,</w:t>
      </w:r>
      <w:r w:rsidR="00DF098B" w:rsidRPr="00DF098B">
        <w:rPr>
          <w:rFonts w:ascii="Times New Roman" w:hAnsi="Times New Roman"/>
          <w:color w:val="000000"/>
          <w:sz w:val="24"/>
          <w:szCs w:val="24"/>
        </w:rPr>
        <w:t xml:space="preserve"> </w:t>
      </w:r>
      <w:r w:rsidRPr="00D543F3">
        <w:rPr>
          <w:rFonts w:ascii="Times New Roman" w:hAnsi="Times New Roman"/>
          <w:b/>
          <w:color w:val="000000"/>
          <w:sz w:val="24"/>
          <w:szCs w:val="24"/>
        </w:rPr>
        <w:t xml:space="preserve">в размер до 5% от стойността на СМР, финансирана от </w:t>
      </w:r>
      <w:r w:rsidR="00DF098B">
        <w:rPr>
          <w:rFonts w:ascii="Times New Roman" w:hAnsi="Times New Roman"/>
          <w:b/>
          <w:color w:val="000000"/>
          <w:sz w:val="24"/>
          <w:szCs w:val="24"/>
        </w:rPr>
        <w:t>БФП</w:t>
      </w:r>
      <w:r w:rsidR="00126D01">
        <w:rPr>
          <w:rFonts w:ascii="Times New Roman" w:hAnsi="Times New Roman"/>
          <w:b/>
          <w:color w:val="000000"/>
          <w:sz w:val="24"/>
          <w:szCs w:val="24"/>
        </w:rPr>
        <w:t>,</w:t>
      </w:r>
      <w:r w:rsidR="00126D01" w:rsidRPr="00126D01">
        <w:t xml:space="preserve"> </w:t>
      </w:r>
      <w:r w:rsidR="00126D01" w:rsidRPr="00126D01">
        <w:rPr>
          <w:rFonts w:ascii="Times New Roman" w:hAnsi="Times New Roman"/>
          <w:b/>
          <w:color w:val="000000"/>
          <w:sz w:val="24"/>
          <w:szCs w:val="24"/>
        </w:rPr>
        <w:t>одобрена на етапа на кандидатстване</w:t>
      </w:r>
      <w:r w:rsidR="00126D01">
        <w:rPr>
          <w:rFonts w:ascii="Times New Roman" w:hAnsi="Times New Roman"/>
          <w:b/>
          <w:color w:val="000000"/>
          <w:sz w:val="24"/>
          <w:szCs w:val="24"/>
        </w:rPr>
        <w:t>;</w:t>
      </w:r>
    </w:p>
    <w:p w:rsidR="007029A3" w:rsidRPr="007029A3" w:rsidRDefault="007029A3" w:rsidP="007029A3">
      <w:pPr>
        <w:pStyle w:val="ListParagraph"/>
        <w:numPr>
          <w:ilvl w:val="0"/>
          <w:numId w:val="41"/>
        </w:numPr>
        <w:spacing w:after="120"/>
        <w:jc w:val="both"/>
        <w:rPr>
          <w:rFonts w:cs="Arial"/>
          <w:b/>
        </w:rPr>
      </w:pPr>
      <w:r w:rsidRPr="007029A3">
        <w:rPr>
          <w:rFonts w:cs="Arial"/>
          <w:b/>
        </w:rPr>
        <w:t>!!! Когато на етап кандидатстване е предвидено възлагане на инженеринг (проектиране, заедно с авторски надзор и строителство), не се прилага процентно ограничение по отношение на горепосочените разходи.</w:t>
      </w:r>
    </w:p>
    <w:p w:rsidR="00907A58" w:rsidRPr="00D543F3" w:rsidRDefault="00907A58" w:rsidP="00126D01">
      <w:pPr>
        <w:numPr>
          <w:ilvl w:val="0"/>
          <w:numId w:val="32"/>
        </w:numPr>
        <w:spacing w:after="120" w:line="240" w:lineRule="auto"/>
        <w:jc w:val="both"/>
        <w:rPr>
          <w:rFonts w:ascii="Times New Roman" w:hAnsi="Times New Roman" w:cs="Times New Roman"/>
          <w:b/>
          <w:color w:val="000000"/>
          <w:sz w:val="24"/>
          <w:szCs w:val="24"/>
        </w:rPr>
      </w:pPr>
      <w:r w:rsidRPr="00D543F3">
        <w:rPr>
          <w:rFonts w:ascii="Times New Roman" w:hAnsi="Times New Roman" w:cs="Times New Roman"/>
          <w:color w:val="000000"/>
          <w:sz w:val="24"/>
          <w:szCs w:val="24"/>
        </w:rPr>
        <w:t>разходи за строителен надзор съгласно чл.168, ал.2 от ЗУТ</w:t>
      </w:r>
      <w:r w:rsidR="00126D01">
        <w:rPr>
          <w:rFonts w:ascii="Times New Roman" w:hAnsi="Times New Roman" w:cs="Times New Roman"/>
          <w:color w:val="000000"/>
          <w:sz w:val="24"/>
          <w:szCs w:val="24"/>
        </w:rPr>
        <w:t>,</w:t>
      </w:r>
      <w:r w:rsidR="00126D01" w:rsidRPr="00126D01">
        <w:t xml:space="preserve"> </w:t>
      </w:r>
      <w:r w:rsidR="00126D01" w:rsidRPr="00126D01">
        <w:rPr>
          <w:rFonts w:ascii="Times New Roman" w:hAnsi="Times New Roman" w:cs="Times New Roman"/>
          <w:color w:val="000000"/>
          <w:sz w:val="24"/>
          <w:szCs w:val="24"/>
        </w:rPr>
        <w:t>финансирани от БФП</w:t>
      </w:r>
      <w:r w:rsidRPr="00D543F3">
        <w:rPr>
          <w:rFonts w:ascii="Times New Roman" w:hAnsi="Times New Roman" w:cs="Times New Roman"/>
          <w:color w:val="000000"/>
          <w:sz w:val="24"/>
          <w:szCs w:val="24"/>
        </w:rPr>
        <w:t xml:space="preserve"> – </w:t>
      </w:r>
      <w:r w:rsidRPr="00D543F3">
        <w:rPr>
          <w:rFonts w:ascii="Times New Roman" w:hAnsi="Times New Roman" w:cs="Times New Roman"/>
          <w:b/>
          <w:sz w:val="24"/>
          <w:szCs w:val="24"/>
        </w:rPr>
        <w:t xml:space="preserve">в размер </w:t>
      </w:r>
      <w:r w:rsidRPr="00D543F3">
        <w:rPr>
          <w:rFonts w:ascii="Times New Roman" w:hAnsi="Times New Roman" w:cs="Times New Roman"/>
          <w:b/>
          <w:color w:val="000000"/>
          <w:sz w:val="24"/>
          <w:szCs w:val="24"/>
        </w:rPr>
        <w:t xml:space="preserve">до 5% от стойността на </w:t>
      </w:r>
      <w:r w:rsidR="007029A3">
        <w:rPr>
          <w:rFonts w:ascii="Times New Roman" w:hAnsi="Times New Roman" w:cs="Times New Roman"/>
          <w:b/>
          <w:color w:val="000000"/>
          <w:sz w:val="24"/>
          <w:szCs w:val="24"/>
        </w:rPr>
        <w:t>СМР</w:t>
      </w:r>
      <w:r w:rsidRPr="00D543F3">
        <w:rPr>
          <w:rFonts w:ascii="Times New Roman" w:hAnsi="Times New Roman" w:cs="Times New Roman"/>
          <w:b/>
          <w:color w:val="000000"/>
          <w:sz w:val="24"/>
          <w:szCs w:val="24"/>
        </w:rPr>
        <w:t xml:space="preserve">, </w:t>
      </w:r>
      <w:r w:rsidRPr="00D543F3">
        <w:rPr>
          <w:rFonts w:ascii="Times New Roman" w:hAnsi="Times New Roman" w:cs="Times New Roman"/>
          <w:b/>
          <w:sz w:val="24"/>
          <w:szCs w:val="24"/>
        </w:rPr>
        <w:t xml:space="preserve">финансирана от </w:t>
      </w:r>
      <w:r w:rsidR="00126D01">
        <w:rPr>
          <w:rFonts w:ascii="Times New Roman" w:hAnsi="Times New Roman" w:cs="Times New Roman"/>
          <w:b/>
          <w:sz w:val="24"/>
          <w:szCs w:val="24"/>
        </w:rPr>
        <w:t>БФП</w:t>
      </w:r>
      <w:r w:rsidRPr="00D543F3">
        <w:rPr>
          <w:rFonts w:ascii="Times New Roman" w:hAnsi="Times New Roman" w:cs="Times New Roman"/>
          <w:b/>
          <w:sz w:val="24"/>
          <w:szCs w:val="24"/>
        </w:rPr>
        <w:t>, одобрена на етапа на кандидатстване</w:t>
      </w:r>
      <w:r w:rsidRPr="00D543F3">
        <w:rPr>
          <w:rFonts w:ascii="Times New Roman" w:hAnsi="Times New Roman" w:cs="Times New Roman"/>
          <w:b/>
          <w:color w:val="000000"/>
          <w:sz w:val="24"/>
          <w:szCs w:val="24"/>
        </w:rPr>
        <w:t xml:space="preserve">; </w:t>
      </w:r>
      <w:r w:rsidR="007029A3">
        <w:rPr>
          <w:rFonts w:ascii="Times New Roman" w:hAnsi="Times New Roman" w:cs="Times New Roman"/>
          <w:b/>
          <w:color w:val="000000"/>
          <w:sz w:val="24"/>
          <w:szCs w:val="24"/>
        </w:rPr>
        <w:t xml:space="preserve"> </w:t>
      </w:r>
    </w:p>
    <w:p w:rsidR="007029A3" w:rsidRPr="007029A3" w:rsidRDefault="00907A58" w:rsidP="007029A3">
      <w:pPr>
        <w:numPr>
          <w:ilvl w:val="0"/>
          <w:numId w:val="32"/>
        </w:numPr>
        <w:spacing w:after="120" w:line="240" w:lineRule="auto"/>
        <w:jc w:val="both"/>
        <w:rPr>
          <w:rFonts w:ascii="Times New Roman" w:hAnsi="Times New Roman" w:cs="Times New Roman"/>
          <w:b/>
          <w:color w:val="000000"/>
          <w:sz w:val="24"/>
          <w:szCs w:val="24"/>
        </w:rPr>
      </w:pPr>
      <w:r w:rsidRPr="007029A3">
        <w:rPr>
          <w:rFonts w:ascii="Times New Roman" w:hAnsi="Times New Roman" w:cs="Times New Roman"/>
          <w:color w:val="000000"/>
          <w:sz w:val="24"/>
          <w:szCs w:val="24"/>
        </w:rPr>
        <w:t>разходи за оценка на съответствието на проектите, съгласно чл.142, ал.4 и чл.169 от ЗУТ</w:t>
      </w:r>
      <w:r w:rsidR="00CB4356">
        <w:rPr>
          <w:rFonts w:ascii="Times New Roman" w:hAnsi="Times New Roman" w:cs="Times New Roman"/>
          <w:color w:val="000000"/>
          <w:sz w:val="24"/>
          <w:szCs w:val="24"/>
        </w:rPr>
        <w:t>,</w:t>
      </w:r>
      <w:r w:rsidR="00CB4356" w:rsidRPr="00CB4356">
        <w:rPr>
          <w:rFonts w:ascii="Times New Roman" w:hAnsi="Times New Roman"/>
          <w:color w:val="000000"/>
          <w:sz w:val="24"/>
          <w:szCs w:val="24"/>
        </w:rPr>
        <w:t xml:space="preserve"> </w:t>
      </w:r>
      <w:r w:rsidR="00CB4356" w:rsidRPr="00DF098B">
        <w:rPr>
          <w:rFonts w:ascii="Times New Roman" w:hAnsi="Times New Roman"/>
          <w:color w:val="000000"/>
          <w:sz w:val="24"/>
          <w:szCs w:val="24"/>
        </w:rPr>
        <w:t>финансирани от БФП</w:t>
      </w:r>
      <w:r w:rsidRPr="007029A3">
        <w:rPr>
          <w:rFonts w:ascii="Times New Roman" w:hAnsi="Times New Roman" w:cs="Times New Roman"/>
          <w:color w:val="000000"/>
          <w:sz w:val="24"/>
          <w:szCs w:val="24"/>
        </w:rPr>
        <w:t xml:space="preserve"> – </w:t>
      </w:r>
      <w:r w:rsidRPr="007029A3">
        <w:rPr>
          <w:rFonts w:ascii="Times New Roman" w:hAnsi="Times New Roman" w:cs="Times New Roman"/>
          <w:b/>
          <w:color w:val="000000"/>
          <w:sz w:val="24"/>
          <w:szCs w:val="24"/>
        </w:rPr>
        <w:t xml:space="preserve">в размер до </w:t>
      </w:r>
      <w:r w:rsidR="007029A3" w:rsidRPr="007029A3">
        <w:rPr>
          <w:rFonts w:ascii="Times New Roman" w:hAnsi="Times New Roman" w:cs="Times New Roman"/>
          <w:b/>
          <w:color w:val="000000"/>
          <w:sz w:val="24"/>
          <w:szCs w:val="24"/>
        </w:rPr>
        <w:t>5</w:t>
      </w:r>
      <w:r w:rsidRPr="007029A3">
        <w:rPr>
          <w:rFonts w:ascii="Times New Roman" w:hAnsi="Times New Roman" w:cs="Times New Roman"/>
          <w:b/>
          <w:color w:val="000000"/>
          <w:sz w:val="24"/>
          <w:szCs w:val="24"/>
        </w:rPr>
        <w:t xml:space="preserve">% от </w:t>
      </w:r>
      <w:r w:rsidR="007029A3" w:rsidRPr="007029A3">
        <w:rPr>
          <w:rFonts w:ascii="Times New Roman" w:hAnsi="Times New Roman" w:cs="Times New Roman"/>
          <w:b/>
          <w:color w:val="000000"/>
          <w:sz w:val="24"/>
          <w:szCs w:val="24"/>
        </w:rPr>
        <w:t xml:space="preserve">стойността на разходите за проектиране и авторски надзор, финансирани от </w:t>
      </w:r>
      <w:r w:rsidR="00126D01">
        <w:rPr>
          <w:rFonts w:ascii="Times New Roman" w:hAnsi="Times New Roman" w:cs="Times New Roman"/>
          <w:b/>
          <w:color w:val="000000"/>
          <w:sz w:val="24"/>
          <w:szCs w:val="24"/>
        </w:rPr>
        <w:t>БФП</w:t>
      </w:r>
      <w:r w:rsidR="007029A3" w:rsidRPr="007029A3">
        <w:rPr>
          <w:rFonts w:ascii="Times New Roman" w:hAnsi="Times New Roman" w:cs="Times New Roman"/>
          <w:b/>
          <w:color w:val="000000"/>
          <w:sz w:val="24"/>
          <w:szCs w:val="24"/>
        </w:rPr>
        <w:t>, одобрен</w:t>
      </w:r>
      <w:r w:rsidR="00056EC8">
        <w:rPr>
          <w:rFonts w:ascii="Times New Roman" w:hAnsi="Times New Roman" w:cs="Times New Roman"/>
          <w:b/>
          <w:color w:val="000000"/>
          <w:sz w:val="24"/>
          <w:szCs w:val="24"/>
        </w:rPr>
        <w:t>а</w:t>
      </w:r>
      <w:r w:rsidR="007029A3" w:rsidRPr="007029A3">
        <w:rPr>
          <w:rFonts w:ascii="Times New Roman" w:hAnsi="Times New Roman" w:cs="Times New Roman"/>
          <w:b/>
          <w:color w:val="000000"/>
          <w:sz w:val="24"/>
          <w:szCs w:val="24"/>
        </w:rPr>
        <w:t xml:space="preserve"> на етапа на кандидатстване; </w:t>
      </w:r>
    </w:p>
    <w:p w:rsidR="007029A3" w:rsidRPr="007029A3" w:rsidRDefault="007029A3" w:rsidP="007029A3">
      <w:pPr>
        <w:numPr>
          <w:ilvl w:val="0"/>
          <w:numId w:val="32"/>
        </w:numPr>
        <w:spacing w:after="120" w:line="240" w:lineRule="auto"/>
        <w:jc w:val="both"/>
        <w:rPr>
          <w:rFonts w:ascii="Times New Roman" w:hAnsi="Times New Roman" w:cs="Times New Roman"/>
          <w:b/>
          <w:color w:val="000000"/>
          <w:sz w:val="24"/>
          <w:szCs w:val="24"/>
        </w:rPr>
      </w:pPr>
      <w:r w:rsidRPr="007029A3">
        <w:rPr>
          <w:rFonts w:ascii="Times New Roman" w:hAnsi="Times New Roman" w:cs="Times New Roman"/>
          <w:b/>
          <w:color w:val="000000"/>
          <w:sz w:val="24"/>
          <w:szCs w:val="24"/>
        </w:rPr>
        <w:t>!!! Когато на етап кандидатстване е предвидено възлагане на инженеринг (проектиране, заедно с авторски надзор и строителство), разходите за строителен надзор и оценка на съответствието на проектите са общо в размер до 5 % от стойността на инженеринга.</w:t>
      </w:r>
    </w:p>
    <w:p w:rsidR="007029A3" w:rsidRDefault="00907A58" w:rsidP="007029A3">
      <w:pPr>
        <w:numPr>
          <w:ilvl w:val="0"/>
          <w:numId w:val="32"/>
        </w:numPr>
        <w:spacing w:after="120" w:line="240" w:lineRule="auto"/>
        <w:jc w:val="both"/>
        <w:rPr>
          <w:rFonts w:ascii="Times New Roman" w:hAnsi="Times New Roman" w:cs="Times New Roman"/>
          <w:color w:val="000000"/>
          <w:sz w:val="24"/>
          <w:szCs w:val="24"/>
        </w:rPr>
      </w:pPr>
      <w:r w:rsidRPr="007029A3">
        <w:rPr>
          <w:rFonts w:ascii="Times New Roman" w:hAnsi="Times New Roman" w:cs="Times New Roman"/>
          <w:color w:val="000000"/>
          <w:sz w:val="24"/>
          <w:szCs w:val="24"/>
        </w:rPr>
        <w:lastRenderedPageBreak/>
        <w:t>непредвидени разходи за строително-монтажни работи</w:t>
      </w:r>
      <w:r w:rsidR="00CB4356">
        <w:rPr>
          <w:rFonts w:ascii="Times New Roman" w:hAnsi="Times New Roman" w:cs="Times New Roman"/>
          <w:color w:val="000000"/>
          <w:sz w:val="24"/>
          <w:szCs w:val="24"/>
        </w:rPr>
        <w:t>,</w:t>
      </w:r>
      <w:r w:rsidR="00CB4356" w:rsidRPr="00CB4356">
        <w:rPr>
          <w:rFonts w:ascii="Times New Roman" w:hAnsi="Times New Roman"/>
          <w:color w:val="000000"/>
          <w:sz w:val="24"/>
          <w:szCs w:val="24"/>
        </w:rPr>
        <w:t xml:space="preserve"> </w:t>
      </w:r>
      <w:r w:rsidR="00CB4356" w:rsidRPr="00DF098B">
        <w:rPr>
          <w:rFonts w:ascii="Times New Roman" w:hAnsi="Times New Roman"/>
          <w:color w:val="000000"/>
          <w:sz w:val="24"/>
          <w:szCs w:val="24"/>
        </w:rPr>
        <w:t>финансирани от БФП</w:t>
      </w:r>
      <w:r w:rsidRPr="007029A3">
        <w:rPr>
          <w:rFonts w:ascii="Times New Roman" w:hAnsi="Times New Roman" w:cs="Times New Roman"/>
          <w:color w:val="000000"/>
          <w:sz w:val="24"/>
          <w:szCs w:val="24"/>
        </w:rPr>
        <w:t xml:space="preserve"> - </w:t>
      </w:r>
      <w:r w:rsidRPr="007029A3">
        <w:rPr>
          <w:rFonts w:ascii="Times New Roman" w:hAnsi="Times New Roman" w:cs="Times New Roman"/>
          <w:b/>
          <w:color w:val="000000"/>
          <w:sz w:val="24"/>
          <w:szCs w:val="24"/>
        </w:rPr>
        <w:t xml:space="preserve">в размер до 10% от стойността на строително-монтажните работи, </w:t>
      </w:r>
      <w:r w:rsidRPr="007029A3">
        <w:rPr>
          <w:rFonts w:ascii="Times New Roman" w:hAnsi="Times New Roman" w:cs="Times New Roman"/>
          <w:b/>
          <w:sz w:val="24"/>
          <w:szCs w:val="24"/>
        </w:rPr>
        <w:t xml:space="preserve">финансирана от </w:t>
      </w:r>
      <w:r w:rsidR="00CB4356">
        <w:rPr>
          <w:rFonts w:ascii="Times New Roman" w:hAnsi="Times New Roman" w:cs="Times New Roman"/>
          <w:b/>
          <w:sz w:val="24"/>
          <w:szCs w:val="24"/>
        </w:rPr>
        <w:t>БФП</w:t>
      </w:r>
      <w:r w:rsidR="00056EC8">
        <w:rPr>
          <w:rFonts w:ascii="Times New Roman" w:hAnsi="Times New Roman" w:cs="Times New Roman"/>
          <w:b/>
          <w:sz w:val="24"/>
          <w:szCs w:val="24"/>
        </w:rPr>
        <w:t>,</w:t>
      </w:r>
      <w:r w:rsidR="007029A3" w:rsidRPr="007029A3">
        <w:t xml:space="preserve"> </w:t>
      </w:r>
      <w:r w:rsidR="007029A3" w:rsidRPr="007029A3">
        <w:rPr>
          <w:rFonts w:ascii="Times New Roman" w:hAnsi="Times New Roman" w:cs="Times New Roman"/>
          <w:b/>
          <w:sz w:val="24"/>
          <w:szCs w:val="24"/>
        </w:rPr>
        <w:t>одобрена на етап кандидатстване</w:t>
      </w:r>
      <w:r w:rsidRPr="007029A3">
        <w:rPr>
          <w:rFonts w:ascii="Times New Roman" w:hAnsi="Times New Roman" w:cs="Times New Roman"/>
          <w:b/>
          <w:sz w:val="24"/>
          <w:szCs w:val="24"/>
        </w:rPr>
        <w:t>.</w:t>
      </w:r>
      <w:r w:rsidRPr="007029A3">
        <w:rPr>
          <w:rFonts w:ascii="Times New Roman" w:hAnsi="Times New Roman" w:cs="Times New Roman"/>
          <w:color w:val="000000"/>
          <w:sz w:val="24"/>
          <w:szCs w:val="24"/>
        </w:rPr>
        <w:t xml:space="preserve"> </w:t>
      </w:r>
    </w:p>
    <w:p w:rsidR="007029A3" w:rsidRPr="007029A3" w:rsidRDefault="007029A3" w:rsidP="007029A3">
      <w:pPr>
        <w:pStyle w:val="ListParagraph"/>
        <w:numPr>
          <w:ilvl w:val="0"/>
          <w:numId w:val="32"/>
        </w:numPr>
        <w:spacing w:after="120"/>
        <w:jc w:val="both"/>
        <w:rPr>
          <w:b/>
          <w:color w:val="000000"/>
        </w:rPr>
      </w:pPr>
      <w:r w:rsidRPr="007029A3">
        <w:rPr>
          <w:b/>
          <w:color w:val="000000"/>
        </w:rPr>
        <w:t>!!! При възлагане на инженеринг непредвидени разходи</w:t>
      </w:r>
      <w:r w:rsidR="00056EC8">
        <w:rPr>
          <w:b/>
          <w:color w:val="000000"/>
        </w:rPr>
        <w:t xml:space="preserve"> за СМР</w:t>
      </w:r>
      <w:r w:rsidRPr="007029A3">
        <w:rPr>
          <w:b/>
          <w:color w:val="000000"/>
        </w:rPr>
        <w:t xml:space="preserve"> не се допускат.</w:t>
      </w:r>
      <w:r w:rsidR="00CB4356">
        <w:rPr>
          <w:b/>
          <w:color w:val="000000"/>
        </w:rPr>
        <w:t xml:space="preserve"> </w:t>
      </w:r>
    </w:p>
    <w:p w:rsidR="00D543F3" w:rsidRPr="00D543F3" w:rsidRDefault="00D543F3" w:rsidP="00CB4356">
      <w:pPr>
        <w:pStyle w:val="style0"/>
        <w:numPr>
          <w:ilvl w:val="0"/>
          <w:numId w:val="32"/>
        </w:numPr>
        <w:tabs>
          <w:tab w:val="left" w:pos="1701"/>
        </w:tabs>
        <w:spacing w:after="120"/>
      </w:pPr>
      <w:r w:rsidRPr="00D543F3">
        <w:t xml:space="preserve">разходи за информационна </w:t>
      </w:r>
      <w:r w:rsidR="00CB4356" w:rsidRPr="00CB4356">
        <w:t xml:space="preserve">кампания </w:t>
      </w:r>
      <w:r w:rsidRPr="00D543F3">
        <w:t xml:space="preserve">– </w:t>
      </w:r>
      <w:r w:rsidR="007029A3" w:rsidRPr="007029A3">
        <w:rPr>
          <w:b/>
        </w:rPr>
        <w:t xml:space="preserve">до 1% от общите преки допустими разходи, финансирани от </w:t>
      </w:r>
      <w:r w:rsidR="00CB4356">
        <w:rPr>
          <w:b/>
        </w:rPr>
        <w:t>БФП</w:t>
      </w:r>
      <w:r w:rsidR="007029A3" w:rsidRPr="007029A3">
        <w:rPr>
          <w:b/>
        </w:rPr>
        <w:t xml:space="preserve"> по проекта</w:t>
      </w:r>
      <w:r w:rsidRPr="00D543F3">
        <w:t>;</w:t>
      </w:r>
    </w:p>
    <w:p w:rsidR="00D543F3" w:rsidRPr="00D543F3" w:rsidRDefault="00D543F3" w:rsidP="00D543F3">
      <w:pPr>
        <w:pStyle w:val="style0"/>
        <w:numPr>
          <w:ilvl w:val="0"/>
          <w:numId w:val="32"/>
        </w:numPr>
        <w:tabs>
          <w:tab w:val="left" w:pos="1701"/>
        </w:tabs>
        <w:spacing w:after="120"/>
      </w:pPr>
      <w:r w:rsidRPr="00D543F3">
        <w:t xml:space="preserve">разходи за публичност и визуализация – </w:t>
      </w:r>
      <w:r w:rsidRPr="00D543F3">
        <w:rPr>
          <w:b/>
        </w:rPr>
        <w:t xml:space="preserve">до 1% от общите преки допустими разходи, финансирани от </w:t>
      </w:r>
      <w:r w:rsidR="00CB4356">
        <w:rPr>
          <w:b/>
        </w:rPr>
        <w:t>БФП</w:t>
      </w:r>
      <w:r w:rsidRPr="00D543F3">
        <w:rPr>
          <w:b/>
        </w:rPr>
        <w:t xml:space="preserve"> по проекта</w:t>
      </w:r>
      <w:r w:rsidRPr="00D543F3">
        <w:t>;</w:t>
      </w:r>
    </w:p>
    <w:p w:rsidR="00D543F3" w:rsidRPr="00D543F3" w:rsidRDefault="00D543F3" w:rsidP="00D543F3">
      <w:pPr>
        <w:numPr>
          <w:ilvl w:val="0"/>
          <w:numId w:val="32"/>
        </w:numPr>
        <w:spacing w:after="240" w:line="240" w:lineRule="auto"/>
        <w:jc w:val="both"/>
        <w:rPr>
          <w:rFonts w:ascii="Times New Roman" w:hAnsi="Times New Roman" w:cs="Times New Roman"/>
          <w:color w:val="000000"/>
          <w:sz w:val="24"/>
          <w:szCs w:val="24"/>
        </w:rPr>
      </w:pPr>
      <w:r w:rsidRPr="00D543F3">
        <w:rPr>
          <w:rFonts w:ascii="Times New Roman" w:hAnsi="Times New Roman" w:cs="Times New Roman"/>
          <w:color w:val="000000"/>
          <w:sz w:val="24"/>
          <w:szCs w:val="24"/>
        </w:rPr>
        <w:t xml:space="preserve">разходи за одит - не трябва да надвишават </w:t>
      </w:r>
      <w:r w:rsidRPr="00D543F3">
        <w:rPr>
          <w:rFonts w:ascii="Times New Roman" w:hAnsi="Times New Roman" w:cs="Times New Roman"/>
          <w:b/>
          <w:color w:val="000000"/>
          <w:sz w:val="24"/>
          <w:szCs w:val="24"/>
        </w:rPr>
        <w:t xml:space="preserve">1% от общия размер на </w:t>
      </w:r>
      <w:r w:rsidR="00CB4356">
        <w:rPr>
          <w:rFonts w:ascii="Times New Roman" w:hAnsi="Times New Roman" w:cs="Times New Roman"/>
          <w:b/>
          <w:sz w:val="24"/>
          <w:szCs w:val="24"/>
        </w:rPr>
        <w:t>БФП</w:t>
      </w:r>
      <w:r w:rsidRPr="00D543F3">
        <w:rPr>
          <w:rFonts w:ascii="Times New Roman" w:hAnsi="Times New Roman" w:cs="Times New Roman"/>
          <w:b/>
          <w:sz w:val="24"/>
          <w:szCs w:val="24"/>
        </w:rPr>
        <w:t>, одобрена на етапа на кандидатстване</w:t>
      </w:r>
      <w:r w:rsidRPr="00D543F3">
        <w:rPr>
          <w:rFonts w:ascii="Times New Roman" w:hAnsi="Times New Roman" w:cs="Times New Roman"/>
          <w:b/>
          <w:color w:val="000000"/>
          <w:sz w:val="24"/>
          <w:szCs w:val="24"/>
        </w:rPr>
        <w:t>, но не следва да надвишав</w:t>
      </w:r>
      <w:r w:rsidR="00CB4356">
        <w:rPr>
          <w:rFonts w:ascii="Times New Roman" w:hAnsi="Times New Roman" w:cs="Times New Roman"/>
          <w:b/>
          <w:color w:val="000000"/>
          <w:sz w:val="24"/>
          <w:szCs w:val="24"/>
        </w:rPr>
        <w:t>ат сумата от 50 000 лв. без ДДС.</w:t>
      </w:r>
    </w:p>
    <w:p w:rsidR="00227E2C" w:rsidRPr="00E66E59" w:rsidRDefault="00227E2C" w:rsidP="00227E2C">
      <w:pPr>
        <w:pStyle w:val="ListParagraph"/>
        <w:autoSpaceDE w:val="0"/>
        <w:autoSpaceDN w:val="0"/>
        <w:adjustRightInd w:val="0"/>
        <w:snapToGrid w:val="0"/>
        <w:spacing w:after="120"/>
        <w:jc w:val="both"/>
        <w:rPr>
          <w:b/>
          <w:bCs/>
          <w:iCs/>
        </w:rPr>
      </w:pPr>
      <w:r w:rsidRPr="00E66E59">
        <w:rPr>
          <w:b/>
          <w:bCs/>
          <w:iCs/>
        </w:rPr>
        <w:t>5.6.3. Недопустими разходи по сградата</w:t>
      </w:r>
      <w:r>
        <w:rPr>
          <w:b/>
          <w:bCs/>
          <w:iCs/>
        </w:rPr>
        <w:t xml:space="preserve"> </w:t>
      </w:r>
    </w:p>
    <w:p w:rsidR="00227E2C" w:rsidRPr="00E66E59" w:rsidRDefault="00227E2C" w:rsidP="00227E2C">
      <w:pPr>
        <w:pStyle w:val="ListParagraph"/>
        <w:numPr>
          <w:ilvl w:val="0"/>
          <w:numId w:val="13"/>
        </w:numPr>
        <w:autoSpaceDE w:val="0"/>
        <w:autoSpaceDN w:val="0"/>
        <w:adjustRightInd w:val="0"/>
        <w:snapToGrid w:val="0"/>
        <w:spacing w:after="120"/>
        <w:jc w:val="both"/>
        <w:rPr>
          <w:bCs/>
          <w:color w:val="000000" w:themeColor="text1"/>
        </w:rPr>
      </w:pPr>
      <w:bookmarkStart w:id="19" w:name="_Toc313545897"/>
      <w:bookmarkStart w:id="20" w:name="_Toc409109018"/>
      <w:r w:rsidRPr="00E66E59">
        <w:rPr>
          <w:bCs/>
          <w:color w:val="000000" w:themeColor="text1"/>
        </w:rPr>
        <w:t>Всички разходи извън посочените като допустими.</w:t>
      </w:r>
      <w:r>
        <w:rPr>
          <w:bCs/>
          <w:color w:val="000000" w:themeColor="text1"/>
        </w:rPr>
        <w:t xml:space="preserve"> </w:t>
      </w:r>
    </w:p>
    <w:p w:rsidR="00227E2C" w:rsidRPr="00E66E59" w:rsidRDefault="00227E2C" w:rsidP="00227E2C">
      <w:pPr>
        <w:pStyle w:val="ListParagraph"/>
        <w:numPr>
          <w:ilvl w:val="0"/>
          <w:numId w:val="13"/>
        </w:numPr>
        <w:autoSpaceDE w:val="0"/>
        <w:autoSpaceDN w:val="0"/>
        <w:adjustRightInd w:val="0"/>
        <w:snapToGrid w:val="0"/>
        <w:spacing w:after="120"/>
        <w:jc w:val="both"/>
        <w:rPr>
          <w:bCs/>
          <w:color w:val="000000" w:themeColor="text1"/>
        </w:rPr>
      </w:pPr>
      <w:r w:rsidRPr="00E66E59">
        <w:rPr>
          <w:bCs/>
          <w:color w:val="000000" w:themeColor="text1"/>
        </w:rPr>
        <w:t>Всички разходи за дейности, които не са предписани в резултат на извършеното техническо и енергийно обследване.</w:t>
      </w:r>
    </w:p>
    <w:p w:rsidR="00227E2C" w:rsidRPr="00E66E59" w:rsidRDefault="00227E2C" w:rsidP="00227E2C">
      <w:pPr>
        <w:pStyle w:val="ListParagraph"/>
        <w:numPr>
          <w:ilvl w:val="0"/>
          <w:numId w:val="13"/>
        </w:numPr>
        <w:autoSpaceDE w:val="0"/>
        <w:autoSpaceDN w:val="0"/>
        <w:adjustRightInd w:val="0"/>
        <w:snapToGrid w:val="0"/>
        <w:spacing w:after="120"/>
        <w:jc w:val="both"/>
        <w:rPr>
          <w:bCs/>
          <w:color w:val="000000" w:themeColor="text1"/>
        </w:rPr>
      </w:pPr>
      <w:r w:rsidRPr="00E66E59">
        <w:rPr>
          <w:bCs/>
          <w:color w:val="000000" w:themeColor="text1"/>
        </w:rPr>
        <w:t>Разходи за ремонт в самостоятелните обекти извън тези по възстановяване на първоначалното състояние на обектите вследствие ремонта на общите части или изпълнението на ЕСМ.</w:t>
      </w:r>
    </w:p>
    <w:p w:rsidR="00227E2C" w:rsidRPr="00E66E59" w:rsidRDefault="00227E2C" w:rsidP="00227E2C">
      <w:pPr>
        <w:pStyle w:val="ListParagraph"/>
        <w:pBdr>
          <w:top w:val="single" w:sz="8" w:space="1" w:color="auto"/>
          <w:left w:val="single" w:sz="8" w:space="4" w:color="auto"/>
          <w:bottom w:val="single" w:sz="8" w:space="1" w:color="auto"/>
          <w:right w:val="single" w:sz="8" w:space="4" w:color="auto"/>
        </w:pBdr>
        <w:shd w:val="clear" w:color="auto" w:fill="92D050"/>
        <w:snapToGrid w:val="0"/>
        <w:spacing w:after="120"/>
        <w:ind w:left="0"/>
        <w:jc w:val="both"/>
        <w:rPr>
          <w:b/>
        </w:rPr>
      </w:pPr>
      <w:r w:rsidRPr="00E66E59">
        <w:rPr>
          <w:b/>
        </w:rPr>
        <w:t xml:space="preserve">ВАЖНО! </w:t>
      </w:r>
    </w:p>
    <w:p w:rsidR="00227E2C" w:rsidRPr="00E66E59" w:rsidRDefault="00227E2C" w:rsidP="00227E2C">
      <w:pPr>
        <w:pStyle w:val="ListParagraph"/>
        <w:pBdr>
          <w:top w:val="single" w:sz="8" w:space="1" w:color="auto"/>
          <w:left w:val="single" w:sz="8" w:space="4" w:color="auto"/>
          <w:bottom w:val="single" w:sz="8" w:space="1" w:color="auto"/>
          <w:right w:val="single" w:sz="8" w:space="4" w:color="auto"/>
        </w:pBdr>
        <w:shd w:val="clear" w:color="auto" w:fill="92D050"/>
        <w:snapToGrid w:val="0"/>
        <w:spacing w:after="120"/>
        <w:ind w:left="0"/>
        <w:jc w:val="both"/>
        <w:rPr>
          <w:b/>
        </w:rPr>
      </w:pPr>
      <w:r w:rsidRPr="00E66E59">
        <w:rPr>
          <w:b/>
        </w:rPr>
        <w:t>Няма да се финансират:</w:t>
      </w:r>
    </w:p>
    <w:p w:rsidR="00227E2C" w:rsidRPr="00E66E59" w:rsidRDefault="00227E2C" w:rsidP="00227E2C">
      <w:pPr>
        <w:pStyle w:val="ListParagraph"/>
        <w:numPr>
          <w:ilvl w:val="0"/>
          <w:numId w:val="31"/>
        </w:numPr>
        <w:pBdr>
          <w:top w:val="single" w:sz="8" w:space="1" w:color="auto"/>
          <w:left w:val="single" w:sz="8" w:space="4" w:color="auto"/>
          <w:bottom w:val="single" w:sz="8" w:space="1" w:color="auto"/>
          <w:right w:val="single" w:sz="8" w:space="4" w:color="auto"/>
        </w:pBdr>
        <w:shd w:val="clear" w:color="auto" w:fill="92D050"/>
        <w:snapToGrid w:val="0"/>
        <w:spacing w:after="120"/>
        <w:ind w:left="0" w:firstLine="0"/>
        <w:jc w:val="both"/>
        <w:rPr>
          <w:b/>
          <w:strike/>
        </w:rPr>
      </w:pPr>
      <w:r w:rsidRPr="00E66E59">
        <w:rPr>
          <w:b/>
        </w:rPr>
        <w:t>Подмяна на отоплителни тела в самостоятелните обекти.</w:t>
      </w:r>
    </w:p>
    <w:p w:rsidR="00227E2C" w:rsidRPr="00E66E59" w:rsidRDefault="00227E2C" w:rsidP="00227E2C">
      <w:pPr>
        <w:pStyle w:val="ListParagraph"/>
        <w:numPr>
          <w:ilvl w:val="0"/>
          <w:numId w:val="31"/>
        </w:numPr>
        <w:pBdr>
          <w:top w:val="single" w:sz="8" w:space="1" w:color="auto"/>
          <w:left w:val="single" w:sz="8" w:space="4" w:color="auto"/>
          <w:bottom w:val="single" w:sz="8" w:space="1" w:color="auto"/>
          <w:right w:val="single" w:sz="8" w:space="4" w:color="auto"/>
        </w:pBdr>
        <w:shd w:val="clear" w:color="auto" w:fill="92D050"/>
        <w:snapToGrid w:val="0"/>
        <w:spacing w:after="120"/>
        <w:ind w:hanging="720"/>
        <w:jc w:val="both"/>
        <w:rPr>
          <w:b/>
        </w:rPr>
      </w:pPr>
      <w:r w:rsidRPr="00E66E59">
        <w:rPr>
          <w:b/>
        </w:rPr>
        <w:t>Подмяна на асансьори с втора употреба.</w:t>
      </w:r>
    </w:p>
    <w:p w:rsidR="00227E2C" w:rsidRPr="00E66E59" w:rsidRDefault="00227E2C" w:rsidP="00227E2C">
      <w:pPr>
        <w:pStyle w:val="ListParagraph"/>
        <w:numPr>
          <w:ilvl w:val="0"/>
          <w:numId w:val="31"/>
        </w:numPr>
        <w:pBdr>
          <w:top w:val="single" w:sz="8" w:space="1" w:color="auto"/>
          <w:left w:val="single" w:sz="8" w:space="4" w:color="auto"/>
          <w:bottom w:val="single" w:sz="8" w:space="1" w:color="auto"/>
          <w:right w:val="single" w:sz="8" w:space="4" w:color="auto"/>
        </w:pBdr>
        <w:shd w:val="clear" w:color="auto" w:fill="92D050"/>
        <w:snapToGrid w:val="0"/>
        <w:spacing w:after="120"/>
        <w:ind w:hanging="720"/>
        <w:jc w:val="both"/>
        <w:rPr>
          <w:b/>
          <w:bCs/>
          <w:iCs/>
        </w:rPr>
      </w:pPr>
      <w:r w:rsidRPr="00E66E59">
        <w:rPr>
          <w:b/>
        </w:rPr>
        <w:t>Обзавеждане и оборудване в самостоятелните обекти.</w:t>
      </w:r>
    </w:p>
    <w:p w:rsidR="007E64A7" w:rsidRPr="00E66E59" w:rsidRDefault="007E64A7" w:rsidP="007E64A7">
      <w:pPr>
        <w:pStyle w:val="ListParagraph"/>
        <w:numPr>
          <w:ilvl w:val="0"/>
          <w:numId w:val="31"/>
        </w:numPr>
        <w:autoSpaceDE w:val="0"/>
        <w:autoSpaceDN w:val="0"/>
        <w:adjustRightInd w:val="0"/>
        <w:snapToGrid w:val="0"/>
        <w:spacing w:after="120"/>
        <w:jc w:val="both"/>
        <w:rPr>
          <w:b/>
          <w:bCs/>
          <w:iCs/>
        </w:rPr>
      </w:pPr>
      <w:bookmarkStart w:id="21" w:name="_Toc313545880"/>
      <w:bookmarkStart w:id="22" w:name="_Toc408553705"/>
      <w:bookmarkStart w:id="23" w:name="_Toc408553829"/>
      <w:bookmarkStart w:id="24" w:name="_Toc409109013"/>
      <w:bookmarkStart w:id="25" w:name="_Toc417552563"/>
      <w:bookmarkStart w:id="26" w:name="_Toc418068239"/>
      <w:r w:rsidRPr="00E66E59">
        <w:rPr>
          <w:b/>
          <w:bCs/>
          <w:iCs/>
        </w:rPr>
        <w:t>6. Информационна кампания</w:t>
      </w:r>
    </w:p>
    <w:p w:rsidR="00616A00" w:rsidRPr="00D543F3" w:rsidRDefault="00616A00" w:rsidP="00616A00">
      <w:pPr>
        <w:suppressAutoHyphens/>
        <w:snapToGrid w:val="0"/>
        <w:spacing w:after="120" w:line="240" w:lineRule="auto"/>
        <w:jc w:val="both"/>
        <w:rPr>
          <w:rFonts w:ascii="Times New Roman" w:hAnsi="Times New Roman" w:cs="Times New Roman"/>
        </w:rPr>
      </w:pPr>
      <w:r w:rsidRPr="00D543F3">
        <w:rPr>
          <w:rFonts w:ascii="Times New Roman" w:hAnsi="Times New Roman" w:cs="Times New Roman"/>
          <w:sz w:val="24"/>
          <w:szCs w:val="24"/>
        </w:rPr>
        <w:t xml:space="preserve">Информационната кампания се осъществява от общината </w:t>
      </w:r>
      <w:r w:rsidR="00D543F3" w:rsidRPr="00D543F3">
        <w:rPr>
          <w:rFonts w:ascii="Times New Roman" w:hAnsi="Times New Roman" w:cs="Times New Roman"/>
          <w:sz w:val="24"/>
          <w:szCs w:val="24"/>
        </w:rPr>
        <w:t xml:space="preserve">– конкретен бенефициент </w:t>
      </w:r>
      <w:r w:rsidRPr="00D543F3">
        <w:rPr>
          <w:rFonts w:ascii="Times New Roman" w:hAnsi="Times New Roman" w:cs="Times New Roman"/>
          <w:sz w:val="24"/>
          <w:szCs w:val="24"/>
        </w:rPr>
        <w:t>и има</w:t>
      </w:r>
      <w:r w:rsidRPr="00D543F3">
        <w:rPr>
          <w:rFonts w:ascii="Times New Roman" w:hAnsi="Times New Roman" w:cs="Times New Roman"/>
        </w:rPr>
        <w:t xml:space="preserve"> за цел:</w:t>
      </w:r>
      <w:bookmarkEnd w:id="21"/>
      <w:bookmarkEnd w:id="22"/>
      <w:bookmarkEnd w:id="23"/>
      <w:bookmarkEnd w:id="24"/>
      <w:bookmarkEnd w:id="25"/>
      <w:bookmarkEnd w:id="26"/>
      <w:r w:rsidR="007E64A7">
        <w:rPr>
          <w:rFonts w:ascii="Times New Roman" w:hAnsi="Times New Roman" w:cs="Times New Roman"/>
        </w:rPr>
        <w:t xml:space="preserve"> </w:t>
      </w:r>
    </w:p>
    <w:p w:rsidR="00616A00" w:rsidRPr="0080204A" w:rsidRDefault="00616A00" w:rsidP="00616A00">
      <w:pPr>
        <w:numPr>
          <w:ilvl w:val="0"/>
          <w:numId w:val="19"/>
        </w:numPr>
        <w:snapToGrid w:val="0"/>
        <w:spacing w:after="120" w:line="240" w:lineRule="auto"/>
        <w:jc w:val="both"/>
        <w:rPr>
          <w:rFonts w:ascii="Times New Roman" w:hAnsi="Times New Roman"/>
          <w:sz w:val="24"/>
          <w:szCs w:val="24"/>
        </w:rPr>
      </w:pPr>
      <w:r w:rsidRPr="0080204A">
        <w:rPr>
          <w:rFonts w:ascii="Times New Roman" w:hAnsi="Times New Roman"/>
          <w:sz w:val="24"/>
          <w:szCs w:val="24"/>
        </w:rPr>
        <w:t xml:space="preserve">да се повиши информираността на целевите групи – </w:t>
      </w:r>
      <w:r w:rsidR="00D543F3">
        <w:rPr>
          <w:rFonts w:ascii="Times New Roman" w:hAnsi="Times New Roman"/>
          <w:sz w:val="24"/>
          <w:szCs w:val="24"/>
        </w:rPr>
        <w:t xml:space="preserve">собственици на еднофамилни жилищни сгради и </w:t>
      </w:r>
      <w:r w:rsidRPr="0080204A">
        <w:rPr>
          <w:rFonts w:ascii="Times New Roman" w:hAnsi="Times New Roman"/>
          <w:sz w:val="24"/>
          <w:szCs w:val="24"/>
        </w:rPr>
        <w:t>ССО в жилищни сгради в режим на етажна собственост относно необходимостта от обновяване за енергийна ефективност на сградите и да се провокира мотивацията им за предприемане на мерки за обновяване за енергийна ефективност;</w:t>
      </w:r>
    </w:p>
    <w:p w:rsidR="00616A00" w:rsidRPr="0080204A" w:rsidRDefault="00616A00" w:rsidP="00616A00">
      <w:pPr>
        <w:numPr>
          <w:ilvl w:val="0"/>
          <w:numId w:val="19"/>
        </w:numPr>
        <w:snapToGrid w:val="0"/>
        <w:spacing w:after="120" w:line="240" w:lineRule="auto"/>
        <w:jc w:val="both"/>
        <w:rPr>
          <w:rFonts w:ascii="Times New Roman" w:hAnsi="Times New Roman"/>
          <w:sz w:val="24"/>
          <w:szCs w:val="24"/>
        </w:rPr>
      </w:pPr>
      <w:r w:rsidRPr="0080204A">
        <w:rPr>
          <w:rFonts w:ascii="Times New Roman" w:hAnsi="Times New Roman"/>
          <w:sz w:val="24"/>
          <w:szCs w:val="24"/>
        </w:rPr>
        <w:t xml:space="preserve">да се разяснят условията за кандидатстване за </w:t>
      </w:r>
      <w:r w:rsidR="00041F21">
        <w:rPr>
          <w:rFonts w:ascii="Times New Roman" w:hAnsi="Times New Roman"/>
          <w:sz w:val="24"/>
          <w:szCs w:val="24"/>
        </w:rPr>
        <w:t>изпълнение на мерки</w:t>
      </w:r>
      <w:r w:rsidRPr="0080204A">
        <w:rPr>
          <w:rFonts w:ascii="Times New Roman" w:hAnsi="Times New Roman"/>
          <w:sz w:val="24"/>
          <w:szCs w:val="24"/>
        </w:rPr>
        <w:t xml:space="preserve"> за енергийна ефективност в жилищни сгради.</w:t>
      </w:r>
    </w:p>
    <w:p w:rsidR="00616A00" w:rsidRPr="0080204A" w:rsidRDefault="00616A00" w:rsidP="00616A00">
      <w:pPr>
        <w:snapToGrid w:val="0"/>
        <w:spacing w:after="120" w:line="240" w:lineRule="auto"/>
        <w:jc w:val="both"/>
        <w:rPr>
          <w:rFonts w:ascii="Times New Roman" w:hAnsi="Times New Roman"/>
          <w:b/>
          <w:sz w:val="24"/>
          <w:szCs w:val="24"/>
        </w:rPr>
      </w:pPr>
      <w:r w:rsidRPr="0080204A">
        <w:rPr>
          <w:rFonts w:ascii="Times New Roman" w:hAnsi="Times New Roman"/>
          <w:b/>
          <w:sz w:val="24"/>
          <w:szCs w:val="24"/>
        </w:rPr>
        <w:t>Общината:</w:t>
      </w:r>
    </w:p>
    <w:p w:rsidR="00616A00" w:rsidRPr="0080204A" w:rsidRDefault="00616A00" w:rsidP="00616A00">
      <w:pPr>
        <w:pStyle w:val="ListParagraph"/>
        <w:numPr>
          <w:ilvl w:val="0"/>
          <w:numId w:val="34"/>
        </w:numPr>
        <w:snapToGrid w:val="0"/>
        <w:spacing w:after="120"/>
        <w:jc w:val="both"/>
      </w:pPr>
      <w:r w:rsidRPr="0080204A">
        <w:lastRenderedPageBreak/>
        <w:t>отговаря за планирането и провеждането на информационната кампания на своята територия;</w:t>
      </w:r>
    </w:p>
    <w:p w:rsidR="00616A00" w:rsidRPr="0080204A" w:rsidRDefault="00616A00" w:rsidP="00616A00">
      <w:pPr>
        <w:pStyle w:val="ListParagraph"/>
        <w:numPr>
          <w:ilvl w:val="0"/>
          <w:numId w:val="34"/>
        </w:numPr>
        <w:snapToGrid w:val="0"/>
        <w:spacing w:after="120"/>
        <w:jc w:val="both"/>
      </w:pPr>
      <w:r w:rsidRPr="0080204A">
        <w:t>подготвя и отпечатва/продуцира информационни материали;</w:t>
      </w:r>
    </w:p>
    <w:p w:rsidR="00616A00" w:rsidRPr="0080204A" w:rsidRDefault="00616A00" w:rsidP="00616A00">
      <w:pPr>
        <w:pStyle w:val="ListParagraph"/>
        <w:numPr>
          <w:ilvl w:val="0"/>
          <w:numId w:val="34"/>
        </w:numPr>
        <w:snapToGrid w:val="0"/>
        <w:spacing w:after="120"/>
        <w:jc w:val="both"/>
      </w:pPr>
      <w:r w:rsidRPr="0080204A">
        <w:t>организира пресконференции, общи срещи на управители и други медийни и информационни събития за ангажиране вниманието на гражданите;</w:t>
      </w:r>
    </w:p>
    <w:p w:rsidR="00616A00" w:rsidRPr="0080204A" w:rsidRDefault="00616A00" w:rsidP="00616A00">
      <w:pPr>
        <w:pStyle w:val="ListParagraph"/>
        <w:numPr>
          <w:ilvl w:val="0"/>
          <w:numId w:val="34"/>
        </w:numPr>
        <w:snapToGrid w:val="0"/>
        <w:spacing w:after="120"/>
        <w:jc w:val="both"/>
      </w:pPr>
      <w:r w:rsidRPr="0080204A">
        <w:t>разпространява директно информационни материали (</w:t>
      </w:r>
      <w:proofErr w:type="spellStart"/>
      <w:r w:rsidRPr="0080204A">
        <w:t>дипляни</w:t>
      </w:r>
      <w:proofErr w:type="spellEnd"/>
      <w:r w:rsidRPr="0080204A">
        <w:t>, брошури, видеоклипове и др.</w:t>
      </w:r>
    </w:p>
    <w:p w:rsidR="00616A00" w:rsidRPr="0080204A" w:rsidRDefault="00616A00" w:rsidP="00616A00">
      <w:pPr>
        <w:snapToGrid w:val="0"/>
        <w:spacing w:after="120" w:line="240" w:lineRule="auto"/>
        <w:jc w:val="both"/>
        <w:rPr>
          <w:rFonts w:ascii="Times New Roman" w:hAnsi="Times New Roman"/>
          <w:sz w:val="24"/>
          <w:szCs w:val="24"/>
        </w:rPr>
      </w:pPr>
      <w:r w:rsidRPr="0080204A">
        <w:rPr>
          <w:rFonts w:ascii="Times New Roman" w:hAnsi="Times New Roman"/>
          <w:sz w:val="24"/>
          <w:szCs w:val="24"/>
        </w:rPr>
        <w:t>Информацията се разпространява чрез различни канали на достъп - средства за масова комуникация и пряко организирани срещи и друг тип форуми, дни на отворените врати и др.</w:t>
      </w:r>
    </w:p>
    <w:p w:rsidR="006F21D1" w:rsidRDefault="006F21D1" w:rsidP="00F852DC">
      <w:pPr>
        <w:autoSpaceDE w:val="0"/>
        <w:autoSpaceDN w:val="0"/>
        <w:adjustRightInd w:val="0"/>
        <w:snapToGrid w:val="0"/>
        <w:spacing w:after="120" w:line="240" w:lineRule="auto"/>
        <w:jc w:val="both"/>
        <w:rPr>
          <w:rFonts w:ascii="Times New Roman" w:hAnsi="Times New Roman" w:cs="Times New Roman"/>
          <w:b/>
          <w:bCs/>
          <w:color w:val="000000" w:themeColor="text1"/>
          <w:sz w:val="24"/>
          <w:szCs w:val="24"/>
        </w:rPr>
      </w:pPr>
      <w:r w:rsidRPr="006F21D1">
        <w:rPr>
          <w:rFonts w:ascii="Times New Roman" w:hAnsi="Times New Roman" w:cs="Times New Roman"/>
          <w:b/>
          <w:bCs/>
          <w:color w:val="000000" w:themeColor="text1"/>
          <w:sz w:val="24"/>
          <w:szCs w:val="24"/>
        </w:rPr>
        <w:t>II. КАНДИДАТСТВАНЕ, ОЦЕНКА, СКЛЮЧВАНЕ НА СПОРАЗУМЕНИЕ И ФИНАНСИРАНЕ</w:t>
      </w:r>
      <w:r w:rsidR="00D543F3">
        <w:rPr>
          <w:rFonts w:ascii="Times New Roman" w:hAnsi="Times New Roman" w:cs="Times New Roman"/>
          <w:b/>
          <w:bCs/>
          <w:color w:val="000000" w:themeColor="text1"/>
          <w:sz w:val="24"/>
          <w:szCs w:val="24"/>
        </w:rPr>
        <w:t xml:space="preserve"> НА </w:t>
      </w:r>
      <w:r w:rsidR="007E64A7" w:rsidRPr="00E66E59">
        <w:rPr>
          <w:rFonts w:ascii="Times New Roman" w:hAnsi="Times New Roman"/>
          <w:b/>
          <w:sz w:val="24"/>
          <w:szCs w:val="24"/>
        </w:rPr>
        <w:t>МНОГОФАМИЛНИ</w:t>
      </w:r>
      <w:r w:rsidR="007E64A7" w:rsidRPr="00E66E59">
        <w:rPr>
          <w:rFonts w:ascii="Times New Roman" w:hAnsi="Times New Roman"/>
          <w:sz w:val="24"/>
          <w:szCs w:val="24"/>
        </w:rPr>
        <w:t xml:space="preserve"> </w:t>
      </w:r>
      <w:r w:rsidR="00D543F3">
        <w:rPr>
          <w:rFonts w:ascii="Times New Roman" w:hAnsi="Times New Roman" w:cs="Times New Roman"/>
          <w:b/>
          <w:bCs/>
          <w:color w:val="000000" w:themeColor="text1"/>
          <w:sz w:val="24"/>
          <w:szCs w:val="24"/>
        </w:rPr>
        <w:t>ЖИЛИЩНИ СГРАДИ</w:t>
      </w:r>
    </w:p>
    <w:p w:rsidR="007E64A7" w:rsidRPr="00E66E59" w:rsidRDefault="007E64A7" w:rsidP="007E64A7">
      <w:pPr>
        <w:pStyle w:val="ListParagraph"/>
        <w:spacing w:after="120"/>
        <w:jc w:val="both"/>
        <w:rPr>
          <w:b/>
          <w:color w:val="000000" w:themeColor="text1"/>
        </w:rPr>
      </w:pPr>
      <w:r w:rsidRPr="00E66E59">
        <w:rPr>
          <w:b/>
          <w:color w:val="000000" w:themeColor="text1"/>
        </w:rPr>
        <w:t>1. Учредяване и регистриране на СС в многофамилни жилищни сгради</w:t>
      </w:r>
    </w:p>
    <w:p w:rsidR="006F21D1" w:rsidRPr="0080204A" w:rsidRDefault="006F21D1" w:rsidP="006F21D1">
      <w:pPr>
        <w:suppressAutoHyphens/>
        <w:snapToGrid w:val="0"/>
        <w:spacing w:after="120" w:line="240" w:lineRule="auto"/>
        <w:jc w:val="both"/>
        <w:rPr>
          <w:rFonts w:ascii="Times New Roman" w:hAnsi="Times New Roman"/>
          <w:sz w:val="24"/>
          <w:szCs w:val="24"/>
        </w:rPr>
      </w:pPr>
      <w:r w:rsidRPr="0080204A">
        <w:rPr>
          <w:rFonts w:ascii="Times New Roman" w:hAnsi="Times New Roman"/>
          <w:b/>
          <w:sz w:val="24"/>
          <w:szCs w:val="24"/>
        </w:rPr>
        <w:t xml:space="preserve">Безвъзмездна финансова помощ за обновяване за енергийна ефективност </w:t>
      </w:r>
      <w:r w:rsidR="00D543F3" w:rsidRPr="00D543F3">
        <w:rPr>
          <w:rFonts w:ascii="Times New Roman" w:hAnsi="Times New Roman"/>
          <w:b/>
          <w:sz w:val="24"/>
          <w:szCs w:val="24"/>
        </w:rPr>
        <w:t xml:space="preserve">на </w:t>
      </w:r>
      <w:proofErr w:type="spellStart"/>
      <w:r w:rsidR="00D543F3" w:rsidRPr="00D543F3">
        <w:rPr>
          <w:rFonts w:ascii="Times New Roman" w:hAnsi="Times New Roman"/>
          <w:b/>
          <w:sz w:val="24"/>
          <w:szCs w:val="24"/>
        </w:rPr>
        <w:t>многофамилн</w:t>
      </w:r>
      <w:r w:rsidR="00D543F3">
        <w:rPr>
          <w:rFonts w:ascii="Times New Roman" w:hAnsi="Times New Roman"/>
          <w:b/>
          <w:sz w:val="24"/>
          <w:szCs w:val="24"/>
        </w:rPr>
        <w:t>а</w:t>
      </w:r>
      <w:proofErr w:type="spellEnd"/>
      <w:r w:rsidR="00D543F3" w:rsidRPr="00D543F3">
        <w:rPr>
          <w:rFonts w:ascii="Times New Roman" w:hAnsi="Times New Roman"/>
          <w:b/>
          <w:sz w:val="24"/>
          <w:szCs w:val="24"/>
        </w:rPr>
        <w:t xml:space="preserve"> жилищн</w:t>
      </w:r>
      <w:r w:rsidR="00D543F3">
        <w:rPr>
          <w:rFonts w:ascii="Times New Roman" w:hAnsi="Times New Roman"/>
          <w:b/>
          <w:sz w:val="24"/>
          <w:szCs w:val="24"/>
        </w:rPr>
        <w:t>а</w:t>
      </w:r>
      <w:r w:rsidR="00D543F3" w:rsidRPr="00D543F3">
        <w:rPr>
          <w:rFonts w:ascii="Times New Roman" w:hAnsi="Times New Roman"/>
          <w:b/>
          <w:sz w:val="24"/>
          <w:szCs w:val="24"/>
        </w:rPr>
        <w:t xml:space="preserve"> сград</w:t>
      </w:r>
      <w:r w:rsidR="00D543F3">
        <w:rPr>
          <w:rFonts w:ascii="Times New Roman" w:hAnsi="Times New Roman"/>
          <w:b/>
          <w:sz w:val="24"/>
          <w:szCs w:val="24"/>
        </w:rPr>
        <w:t>а</w:t>
      </w:r>
      <w:r w:rsidR="00D543F3" w:rsidRPr="00D543F3">
        <w:rPr>
          <w:rFonts w:ascii="Times New Roman" w:hAnsi="Times New Roman"/>
          <w:b/>
          <w:sz w:val="24"/>
          <w:szCs w:val="24"/>
        </w:rPr>
        <w:t xml:space="preserve"> </w:t>
      </w:r>
      <w:r w:rsidRPr="0080204A">
        <w:rPr>
          <w:rFonts w:ascii="Times New Roman" w:hAnsi="Times New Roman"/>
          <w:sz w:val="24"/>
          <w:szCs w:val="24"/>
        </w:rPr>
        <w:t xml:space="preserve">може да се предоставя </w:t>
      </w:r>
      <w:r w:rsidRPr="00FD3AAE">
        <w:rPr>
          <w:rFonts w:ascii="Times New Roman" w:hAnsi="Times New Roman"/>
          <w:sz w:val="24"/>
          <w:szCs w:val="24"/>
        </w:rPr>
        <w:t>само</w:t>
      </w:r>
      <w:r w:rsidRPr="0080204A">
        <w:rPr>
          <w:rFonts w:ascii="Times New Roman" w:hAnsi="Times New Roman"/>
          <w:sz w:val="24"/>
          <w:szCs w:val="24"/>
        </w:rPr>
        <w:t xml:space="preserve"> на СС на допустима сграда.</w:t>
      </w:r>
      <w:r w:rsidR="007E64A7">
        <w:rPr>
          <w:rFonts w:ascii="Times New Roman" w:hAnsi="Times New Roman"/>
          <w:sz w:val="24"/>
          <w:szCs w:val="24"/>
        </w:rPr>
        <w:t xml:space="preserve"> </w:t>
      </w:r>
    </w:p>
    <w:p w:rsidR="006F21D1" w:rsidRPr="0080204A" w:rsidRDefault="006F21D1" w:rsidP="006F21D1">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rPr>
      </w:pPr>
      <w:r w:rsidRPr="0080204A">
        <w:rPr>
          <w:rFonts w:ascii="Times New Roman" w:hAnsi="Times New Roman"/>
          <w:b/>
          <w:sz w:val="24"/>
          <w:szCs w:val="24"/>
        </w:rPr>
        <w:t>ВАЖНО!</w:t>
      </w:r>
    </w:p>
    <w:p w:rsidR="006F21D1" w:rsidRPr="0080204A" w:rsidRDefault="006F21D1" w:rsidP="006F21D1">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rPr>
      </w:pPr>
      <w:r w:rsidRPr="0080204A">
        <w:rPr>
          <w:rFonts w:ascii="Times New Roman" w:hAnsi="Times New Roman"/>
          <w:b/>
          <w:sz w:val="24"/>
          <w:szCs w:val="24"/>
        </w:rPr>
        <w:t xml:space="preserve">За целите на </w:t>
      </w:r>
      <w:r w:rsidR="001746E6">
        <w:rPr>
          <w:rFonts w:ascii="Times New Roman" w:hAnsi="Times New Roman"/>
          <w:b/>
          <w:sz w:val="24"/>
          <w:szCs w:val="24"/>
        </w:rPr>
        <w:t>обновяването</w:t>
      </w:r>
      <w:r w:rsidR="001746E6" w:rsidRPr="0080204A">
        <w:rPr>
          <w:rFonts w:ascii="Times New Roman" w:hAnsi="Times New Roman"/>
          <w:b/>
          <w:sz w:val="24"/>
          <w:szCs w:val="24"/>
        </w:rPr>
        <w:t xml:space="preserve"> </w:t>
      </w:r>
      <w:r w:rsidRPr="0080204A">
        <w:rPr>
          <w:rFonts w:ascii="Times New Roman" w:hAnsi="Times New Roman"/>
          <w:b/>
          <w:sz w:val="24"/>
          <w:szCs w:val="24"/>
        </w:rPr>
        <w:t>е необходимо да се регистрира едно СС за тази част от сградата, която представлява блок-секция, независимо от броя на входовете в нея или за цялата сграда. Избраният управителен съвет действа от името на всички собственици в блок-секцията/сградата.</w:t>
      </w:r>
    </w:p>
    <w:p w:rsidR="006F21D1" w:rsidRPr="0080204A" w:rsidRDefault="006F21D1" w:rsidP="006F21D1">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rPr>
      </w:pPr>
      <w:r w:rsidRPr="0080204A">
        <w:rPr>
          <w:rFonts w:ascii="Times New Roman" w:hAnsi="Times New Roman"/>
          <w:b/>
          <w:sz w:val="24"/>
          <w:szCs w:val="24"/>
        </w:rPr>
        <w:t>При вече регистрирано сдружение за управление на някой от входовете, при наличие на повече от един вход в блок-секцията/сградата, следва да се регистрира СС по силата на ново учредително събрание. Пререгистрацията на сдружението следва да отчита всички изисквания на ЗУЕС и на тези указания.</w:t>
      </w:r>
      <w:r w:rsidR="00FB6B81">
        <w:rPr>
          <w:rFonts w:ascii="Times New Roman" w:hAnsi="Times New Roman"/>
          <w:b/>
          <w:sz w:val="24"/>
          <w:szCs w:val="24"/>
        </w:rPr>
        <w:t xml:space="preserve"> </w:t>
      </w:r>
    </w:p>
    <w:p w:rsidR="006F21D1" w:rsidRPr="0080204A" w:rsidRDefault="006F21D1" w:rsidP="006F21D1">
      <w:pPr>
        <w:snapToGrid w:val="0"/>
        <w:spacing w:after="120" w:line="240" w:lineRule="auto"/>
        <w:jc w:val="both"/>
        <w:rPr>
          <w:rFonts w:ascii="Times New Roman" w:hAnsi="Times New Roman"/>
          <w:sz w:val="24"/>
          <w:szCs w:val="24"/>
        </w:rPr>
      </w:pPr>
      <w:r w:rsidRPr="0080204A">
        <w:rPr>
          <w:rFonts w:ascii="Times New Roman" w:hAnsi="Times New Roman"/>
          <w:sz w:val="24"/>
          <w:szCs w:val="24"/>
        </w:rPr>
        <w:t xml:space="preserve">Учредяване и регистриране на СС се извършва по реда на раздел III от ЗУЕС. В </w:t>
      </w:r>
      <w:r w:rsidRPr="007E64A7">
        <w:rPr>
          <w:rFonts w:ascii="Times New Roman" w:hAnsi="Times New Roman"/>
          <w:sz w:val="24"/>
          <w:szCs w:val="24"/>
        </w:rPr>
        <w:t xml:space="preserve">Споразумението за създаване на сдружение </w:t>
      </w:r>
      <w:r w:rsidRPr="007E64A7">
        <w:rPr>
          <w:rFonts w:ascii="Times New Roman" w:hAnsi="Times New Roman"/>
          <w:i/>
          <w:sz w:val="24"/>
          <w:szCs w:val="24"/>
        </w:rPr>
        <w:t xml:space="preserve">(приложение № </w:t>
      </w:r>
      <w:r w:rsidR="007E64A7" w:rsidRPr="007E64A7">
        <w:rPr>
          <w:rFonts w:ascii="Times New Roman" w:hAnsi="Times New Roman"/>
          <w:i/>
          <w:sz w:val="24"/>
          <w:szCs w:val="24"/>
        </w:rPr>
        <w:t>5</w:t>
      </w:r>
      <w:r w:rsidRPr="007E64A7">
        <w:rPr>
          <w:rFonts w:ascii="Times New Roman" w:hAnsi="Times New Roman"/>
          <w:i/>
          <w:sz w:val="24"/>
          <w:szCs w:val="24"/>
        </w:rPr>
        <w:t xml:space="preserve"> по образец)</w:t>
      </w:r>
      <w:r w:rsidRPr="007E64A7">
        <w:rPr>
          <w:rFonts w:ascii="Times New Roman" w:hAnsi="Times New Roman"/>
          <w:sz w:val="24"/>
          <w:szCs w:val="24"/>
        </w:rPr>
        <w:t>, следва да се</w:t>
      </w:r>
      <w:r w:rsidRPr="0080204A">
        <w:rPr>
          <w:rFonts w:ascii="Times New Roman" w:hAnsi="Times New Roman"/>
          <w:sz w:val="24"/>
          <w:szCs w:val="24"/>
        </w:rPr>
        <w:t xml:space="preserve"> посочи предметът на дейност на сдружението (</w:t>
      </w:r>
      <w:r w:rsidRPr="0080204A">
        <w:rPr>
          <w:rFonts w:ascii="Times New Roman" w:hAnsi="Times New Roman"/>
          <w:color w:val="000000"/>
          <w:sz w:val="24"/>
          <w:szCs w:val="24"/>
        </w:rPr>
        <w:t>в конкретния случай по чл. 25, ал. 1 от ЗУЕС</w:t>
      </w:r>
      <w:r w:rsidRPr="0080204A">
        <w:rPr>
          <w:rFonts w:ascii="Times New Roman" w:hAnsi="Times New Roman"/>
          <w:sz w:val="24"/>
          <w:szCs w:val="24"/>
        </w:rPr>
        <w:t>)</w:t>
      </w:r>
      <w:r w:rsidRPr="0080204A">
        <w:rPr>
          <w:rFonts w:ascii="Times New Roman" w:hAnsi="Times New Roman"/>
          <w:b/>
          <w:sz w:val="24"/>
          <w:szCs w:val="24"/>
        </w:rPr>
        <w:t xml:space="preserve">: </w:t>
      </w:r>
      <w:r w:rsidRPr="0080204A">
        <w:rPr>
          <w:rFonts w:ascii="Times New Roman" w:hAnsi="Times New Roman"/>
          <w:b/>
          <w:i/>
          <w:sz w:val="24"/>
          <w:szCs w:val="24"/>
        </w:rPr>
        <w:t xml:space="preserve">“За усвояване на средства от фондовете на Европейския съюз и/или от държавния или общинския бюджет, безвъзмездна помощ и субсидии и/или използване на собствени средства с цел ремонт и обновяване на сгради в режим на етажна собственост </w:t>
      </w:r>
      <w:r w:rsidRPr="0080204A">
        <w:rPr>
          <w:rFonts w:ascii="Times New Roman" w:hAnsi="Times New Roman"/>
          <w:b/>
          <w:i/>
          <w:color w:val="000000"/>
          <w:sz w:val="24"/>
          <w:szCs w:val="24"/>
        </w:rPr>
        <w:t>собствениците могат да учредяват сдружение.</w:t>
      </w:r>
      <w:r w:rsidRPr="0080204A">
        <w:rPr>
          <w:rFonts w:ascii="Times New Roman" w:hAnsi="Times New Roman"/>
          <w:b/>
          <w:i/>
          <w:sz w:val="24"/>
          <w:szCs w:val="24"/>
        </w:rPr>
        <w:t>“</w:t>
      </w:r>
      <w:r w:rsidRPr="0080204A">
        <w:rPr>
          <w:rFonts w:ascii="Times New Roman" w:hAnsi="Times New Roman"/>
          <w:sz w:val="24"/>
          <w:szCs w:val="24"/>
        </w:rPr>
        <w:t>.</w:t>
      </w:r>
      <w:r w:rsidRPr="0080204A">
        <w:rPr>
          <w:rFonts w:ascii="Times New Roman" w:hAnsi="Times New Roman"/>
          <w:i/>
          <w:sz w:val="24"/>
          <w:szCs w:val="24"/>
        </w:rPr>
        <w:t xml:space="preserve"> </w:t>
      </w:r>
      <w:r w:rsidRPr="0080204A">
        <w:rPr>
          <w:rFonts w:ascii="Times New Roman" w:hAnsi="Times New Roman"/>
          <w:sz w:val="24"/>
          <w:szCs w:val="24"/>
        </w:rPr>
        <w:t xml:space="preserve"> </w:t>
      </w:r>
    </w:p>
    <w:p w:rsidR="006F21D1" w:rsidRPr="0080204A" w:rsidRDefault="006F21D1" w:rsidP="006F21D1">
      <w:pPr>
        <w:snapToGrid w:val="0"/>
        <w:spacing w:after="120" w:line="240" w:lineRule="auto"/>
        <w:jc w:val="both"/>
        <w:rPr>
          <w:rFonts w:ascii="Times New Roman" w:hAnsi="Times New Roman"/>
          <w:sz w:val="24"/>
          <w:szCs w:val="24"/>
        </w:rPr>
      </w:pPr>
      <w:r w:rsidRPr="0080204A">
        <w:rPr>
          <w:rFonts w:ascii="Times New Roman" w:hAnsi="Times New Roman"/>
          <w:sz w:val="24"/>
          <w:szCs w:val="24"/>
        </w:rPr>
        <w:t>В случай че сградата се състои от блок-секции, СС може да се създаде отделно за всяка блок-секция. Сдружението се създава от собственици, представляващи не по-малко от 67% идеални части от идеалните части на собствениците от общите части в сградата/блок-секцията. Когато сборът от процентите на идеалните части на собствениците от общите части в сградата не е равен на 100, се прилагат разпоредбите на чл. 17, ал. 5 и 6 от ЗУЕС.</w:t>
      </w:r>
    </w:p>
    <w:p w:rsidR="006F21D1" w:rsidRPr="0080204A" w:rsidRDefault="006F21D1" w:rsidP="006F21D1">
      <w:pPr>
        <w:snapToGrid w:val="0"/>
        <w:spacing w:after="120" w:line="240" w:lineRule="auto"/>
        <w:jc w:val="both"/>
        <w:rPr>
          <w:rFonts w:ascii="Times New Roman" w:hAnsi="Times New Roman"/>
          <w:sz w:val="24"/>
          <w:szCs w:val="24"/>
        </w:rPr>
      </w:pPr>
      <w:r w:rsidRPr="0080204A">
        <w:rPr>
          <w:rFonts w:ascii="Times New Roman" w:hAnsi="Times New Roman"/>
          <w:sz w:val="24"/>
          <w:szCs w:val="24"/>
        </w:rPr>
        <w:lastRenderedPageBreak/>
        <w:t xml:space="preserve">По отношение на срока, за който се създава СС: следва да се обърне внимание на разпоредбата на чл. 28, ал. 2 от ЗУЕС - когато сдружението има предмет на дейност по чл. 25, ал. 1, то се учредява за </w:t>
      </w:r>
      <w:r w:rsidRPr="0080204A">
        <w:rPr>
          <w:rFonts w:ascii="Times New Roman" w:hAnsi="Times New Roman"/>
          <w:b/>
          <w:sz w:val="24"/>
          <w:szCs w:val="24"/>
        </w:rPr>
        <w:t>неопределен срок.</w:t>
      </w:r>
      <w:r w:rsidRPr="0080204A">
        <w:rPr>
          <w:rFonts w:ascii="Times New Roman" w:hAnsi="Times New Roman"/>
          <w:sz w:val="24"/>
          <w:szCs w:val="24"/>
        </w:rPr>
        <w:t xml:space="preserve"> </w:t>
      </w:r>
    </w:p>
    <w:p w:rsidR="006F21D1" w:rsidRPr="0080204A" w:rsidRDefault="006F21D1" w:rsidP="006F21D1">
      <w:pPr>
        <w:snapToGrid w:val="0"/>
        <w:spacing w:after="120" w:line="240" w:lineRule="auto"/>
        <w:jc w:val="both"/>
        <w:rPr>
          <w:rFonts w:ascii="Times New Roman" w:hAnsi="Times New Roman"/>
          <w:noProof/>
          <w:color w:val="000000"/>
          <w:sz w:val="24"/>
          <w:szCs w:val="24"/>
        </w:rPr>
      </w:pPr>
      <w:r w:rsidRPr="0080204A">
        <w:rPr>
          <w:rFonts w:ascii="Times New Roman" w:hAnsi="Times New Roman"/>
          <w:noProof/>
          <w:color w:val="000000"/>
          <w:sz w:val="24"/>
          <w:szCs w:val="24"/>
        </w:rPr>
        <w:t xml:space="preserve">Сдружението, получило помощ </w:t>
      </w:r>
      <w:r w:rsidR="00956D27">
        <w:rPr>
          <w:rFonts w:ascii="Times New Roman" w:hAnsi="Times New Roman"/>
          <w:noProof/>
          <w:color w:val="000000"/>
          <w:sz w:val="24"/>
          <w:szCs w:val="24"/>
        </w:rPr>
        <w:t xml:space="preserve">за енергийно обновяване </w:t>
      </w:r>
      <w:r w:rsidRPr="0080204A">
        <w:rPr>
          <w:rFonts w:ascii="Times New Roman" w:hAnsi="Times New Roman"/>
          <w:noProof/>
          <w:color w:val="000000"/>
          <w:sz w:val="24"/>
          <w:szCs w:val="24"/>
        </w:rPr>
        <w:t xml:space="preserve">по </w:t>
      </w:r>
      <w:r w:rsidR="00E65842">
        <w:rPr>
          <w:rFonts w:ascii="Times New Roman" w:hAnsi="Times New Roman"/>
          <w:noProof/>
          <w:color w:val="000000"/>
          <w:sz w:val="24"/>
          <w:szCs w:val="24"/>
        </w:rPr>
        <w:t>проекта</w:t>
      </w:r>
      <w:r w:rsidRPr="0080204A">
        <w:rPr>
          <w:rFonts w:ascii="Times New Roman" w:hAnsi="Times New Roman"/>
          <w:noProof/>
          <w:color w:val="000000"/>
          <w:sz w:val="24"/>
          <w:szCs w:val="24"/>
        </w:rPr>
        <w:t xml:space="preserve">, може да се прекрати с решение на общото събрание след изтичане на гаранционните срокове за извършените СМР, но не по-рано от 5 години </w:t>
      </w:r>
      <w:r w:rsidR="0033380F" w:rsidRPr="0080204A">
        <w:rPr>
          <w:rFonts w:ascii="Times New Roman" w:hAnsi="Times New Roman"/>
          <w:noProof/>
          <w:color w:val="000000"/>
          <w:sz w:val="24"/>
          <w:szCs w:val="24"/>
        </w:rPr>
        <w:t xml:space="preserve">от приключването </w:t>
      </w:r>
      <w:r w:rsidR="00FA6100">
        <w:rPr>
          <w:rFonts w:ascii="Times New Roman" w:hAnsi="Times New Roman"/>
          <w:noProof/>
          <w:color w:val="000000"/>
          <w:sz w:val="24"/>
          <w:szCs w:val="24"/>
        </w:rPr>
        <w:t xml:space="preserve">на проекта (крайното плащане </w:t>
      </w:r>
      <w:r w:rsidR="00A95FEA">
        <w:rPr>
          <w:rFonts w:ascii="Times New Roman" w:hAnsi="Times New Roman"/>
          <w:noProof/>
          <w:color w:val="000000"/>
          <w:sz w:val="24"/>
          <w:szCs w:val="24"/>
        </w:rPr>
        <w:t>към</w:t>
      </w:r>
      <w:r w:rsidR="00FA6100">
        <w:rPr>
          <w:rFonts w:ascii="Times New Roman" w:hAnsi="Times New Roman"/>
          <w:noProof/>
          <w:color w:val="000000"/>
          <w:sz w:val="24"/>
          <w:szCs w:val="24"/>
        </w:rPr>
        <w:t xml:space="preserve"> общината-конкретен бенефициент</w:t>
      </w:r>
      <w:r w:rsidR="00A95FEA">
        <w:rPr>
          <w:rFonts w:ascii="Times New Roman" w:hAnsi="Times New Roman"/>
          <w:noProof/>
          <w:color w:val="000000"/>
          <w:sz w:val="24"/>
          <w:szCs w:val="24"/>
        </w:rPr>
        <w:t>)</w:t>
      </w:r>
      <w:r w:rsidR="00FA6100">
        <w:rPr>
          <w:rFonts w:ascii="Times New Roman" w:hAnsi="Times New Roman"/>
          <w:noProof/>
          <w:color w:val="000000"/>
          <w:sz w:val="24"/>
          <w:szCs w:val="24"/>
        </w:rPr>
        <w:t xml:space="preserve"> по </w:t>
      </w:r>
      <w:r w:rsidR="00FA6100" w:rsidRPr="00FA6100">
        <w:rPr>
          <w:rFonts w:ascii="Times New Roman" w:hAnsi="Times New Roman"/>
          <w:noProof/>
          <w:color w:val="000000"/>
          <w:sz w:val="24"/>
          <w:szCs w:val="24"/>
        </w:rPr>
        <w:t xml:space="preserve">Приоритетна ос </w:t>
      </w:r>
      <w:r w:rsidR="00D543F3">
        <w:rPr>
          <w:rFonts w:ascii="Times New Roman" w:hAnsi="Times New Roman"/>
          <w:noProof/>
          <w:color w:val="000000"/>
          <w:sz w:val="24"/>
          <w:szCs w:val="24"/>
        </w:rPr>
        <w:t>2</w:t>
      </w:r>
      <w:r w:rsidR="00FA6100" w:rsidRPr="00FA6100">
        <w:rPr>
          <w:rFonts w:ascii="Times New Roman" w:hAnsi="Times New Roman"/>
          <w:noProof/>
          <w:color w:val="000000"/>
          <w:sz w:val="24"/>
          <w:szCs w:val="24"/>
        </w:rPr>
        <w:t xml:space="preserve"> на ОПРР 2014 – 2020</w:t>
      </w:r>
      <w:r w:rsidRPr="0080204A">
        <w:rPr>
          <w:rFonts w:ascii="Times New Roman" w:hAnsi="Times New Roman"/>
          <w:noProof/>
          <w:color w:val="000000"/>
          <w:sz w:val="24"/>
          <w:szCs w:val="24"/>
        </w:rPr>
        <w:t>.</w:t>
      </w:r>
    </w:p>
    <w:p w:rsidR="006F21D1" w:rsidRPr="0080204A" w:rsidRDefault="006F21D1" w:rsidP="006F21D1">
      <w:pPr>
        <w:snapToGrid w:val="0"/>
        <w:spacing w:after="120" w:line="240" w:lineRule="auto"/>
        <w:jc w:val="both"/>
        <w:rPr>
          <w:rFonts w:ascii="Times New Roman" w:hAnsi="Times New Roman"/>
          <w:color w:val="000000"/>
          <w:sz w:val="24"/>
          <w:szCs w:val="24"/>
        </w:rPr>
      </w:pPr>
      <w:r w:rsidRPr="0080204A">
        <w:rPr>
          <w:rFonts w:ascii="Times New Roman" w:hAnsi="Times New Roman"/>
          <w:color w:val="000000"/>
          <w:sz w:val="24"/>
          <w:szCs w:val="24"/>
        </w:rPr>
        <w:t>В Споразумението за създаване на сдружение задължително се отразяват разпоредбите на чл. 30, ал. 2: „</w:t>
      </w:r>
      <w:r w:rsidRPr="0080204A">
        <w:rPr>
          <w:rFonts w:ascii="Times New Roman" w:hAnsi="Times New Roman"/>
          <w:i/>
          <w:color w:val="000000"/>
          <w:sz w:val="24"/>
          <w:szCs w:val="24"/>
        </w:rPr>
        <w:t>Собственик не може да прекрати членството си в сдружението при одобрен проект на етажната собственост за усвояване на средства от Европейския съюз и/или от държавния или общинския бюджет, безвъзмездна помощ и субсидии или собствени средства за обновяване на сградата или части от нея.”</w:t>
      </w:r>
      <w:r w:rsidRPr="0080204A">
        <w:rPr>
          <w:rFonts w:ascii="Times New Roman" w:hAnsi="Times New Roman"/>
          <w:color w:val="000000"/>
          <w:sz w:val="24"/>
          <w:szCs w:val="24"/>
        </w:rPr>
        <w:t xml:space="preserve"> и чл. 30, ал. 3: „</w:t>
      </w:r>
      <w:r w:rsidRPr="0080204A">
        <w:rPr>
          <w:rFonts w:ascii="Times New Roman" w:hAnsi="Times New Roman"/>
          <w:i/>
          <w:color w:val="000000"/>
          <w:sz w:val="24"/>
          <w:szCs w:val="24"/>
        </w:rPr>
        <w:t xml:space="preserve">Членството в сдружението може да се прекрати след изтичане на гаранционните срокове за извършените строителни и монтажни по проекта по ал. 2, </w:t>
      </w:r>
      <w:r w:rsidR="006A4315" w:rsidRPr="006A4315">
        <w:rPr>
          <w:rFonts w:ascii="Times New Roman" w:hAnsi="Times New Roman"/>
          <w:i/>
          <w:color w:val="000000"/>
          <w:sz w:val="24"/>
          <w:szCs w:val="24"/>
        </w:rPr>
        <w:t xml:space="preserve">но не по-рано от 5 години от приключването на проекта (крайното плащане </w:t>
      </w:r>
      <w:r w:rsidR="00917318">
        <w:rPr>
          <w:rFonts w:ascii="Times New Roman" w:hAnsi="Times New Roman"/>
          <w:i/>
          <w:color w:val="000000"/>
          <w:sz w:val="24"/>
          <w:szCs w:val="24"/>
        </w:rPr>
        <w:t xml:space="preserve">към </w:t>
      </w:r>
      <w:r w:rsidR="006A4315" w:rsidRPr="006A4315">
        <w:rPr>
          <w:rFonts w:ascii="Times New Roman" w:hAnsi="Times New Roman"/>
          <w:i/>
          <w:color w:val="000000"/>
          <w:sz w:val="24"/>
          <w:szCs w:val="24"/>
        </w:rPr>
        <w:t>общината-конкретен бенефициент</w:t>
      </w:r>
      <w:r w:rsidR="00917318">
        <w:rPr>
          <w:rFonts w:ascii="Times New Roman" w:hAnsi="Times New Roman"/>
          <w:i/>
          <w:color w:val="000000"/>
          <w:sz w:val="24"/>
          <w:szCs w:val="24"/>
        </w:rPr>
        <w:t>)</w:t>
      </w:r>
      <w:r w:rsidR="00D543F3">
        <w:rPr>
          <w:rFonts w:ascii="Times New Roman" w:hAnsi="Times New Roman"/>
          <w:i/>
          <w:color w:val="000000"/>
          <w:sz w:val="24"/>
          <w:szCs w:val="24"/>
        </w:rPr>
        <w:t>,</w:t>
      </w:r>
      <w:r w:rsidR="006A4315" w:rsidRPr="006A4315">
        <w:rPr>
          <w:rFonts w:ascii="Times New Roman" w:hAnsi="Times New Roman"/>
          <w:i/>
          <w:color w:val="000000"/>
          <w:sz w:val="24"/>
          <w:szCs w:val="24"/>
        </w:rPr>
        <w:t xml:space="preserve"> </w:t>
      </w:r>
      <w:r w:rsidRPr="0080204A">
        <w:rPr>
          <w:rFonts w:ascii="Times New Roman" w:hAnsi="Times New Roman"/>
          <w:color w:val="000000"/>
          <w:sz w:val="24"/>
          <w:szCs w:val="24"/>
        </w:rPr>
        <w:t>както и посочените като задължителни разпоредби в образеца на споразумение.</w:t>
      </w:r>
      <w:r w:rsidR="006A4315">
        <w:rPr>
          <w:rFonts w:ascii="Times New Roman" w:hAnsi="Times New Roman"/>
          <w:color w:val="000000"/>
          <w:sz w:val="24"/>
          <w:szCs w:val="24"/>
        </w:rPr>
        <w:t xml:space="preserve"> </w:t>
      </w:r>
    </w:p>
    <w:p w:rsidR="006F21D1" w:rsidRPr="0080204A" w:rsidRDefault="006F21D1" w:rsidP="006F21D1">
      <w:pPr>
        <w:snapToGrid w:val="0"/>
        <w:spacing w:after="120" w:line="240" w:lineRule="auto"/>
        <w:jc w:val="both"/>
        <w:rPr>
          <w:rFonts w:ascii="Times New Roman" w:hAnsi="Times New Roman"/>
          <w:sz w:val="24"/>
          <w:szCs w:val="24"/>
        </w:rPr>
      </w:pPr>
      <w:r w:rsidRPr="0080204A">
        <w:rPr>
          <w:rFonts w:ascii="Times New Roman" w:hAnsi="Times New Roman"/>
          <w:sz w:val="24"/>
          <w:szCs w:val="24"/>
        </w:rPr>
        <w:t xml:space="preserve">След учредяване на СС в 14-дневен срок от провеждането на учредителното събрание, по реда, предвиден в закона, се извършва регистрацията на СС в общината. Общинските власти вписват СС в публичен регистър и издават на сдружението Удостоверение за регистрация. </w:t>
      </w:r>
    </w:p>
    <w:p w:rsidR="006F21D1" w:rsidRPr="0080204A" w:rsidRDefault="006F21D1" w:rsidP="006F21D1">
      <w:pPr>
        <w:snapToGrid w:val="0"/>
        <w:spacing w:after="120" w:line="240" w:lineRule="auto"/>
        <w:jc w:val="both"/>
        <w:rPr>
          <w:rFonts w:ascii="Times New Roman" w:hAnsi="Times New Roman"/>
          <w:sz w:val="24"/>
          <w:szCs w:val="24"/>
        </w:rPr>
      </w:pPr>
      <w:r w:rsidRPr="0080204A">
        <w:rPr>
          <w:rFonts w:ascii="Times New Roman" w:hAnsi="Times New Roman"/>
          <w:sz w:val="24"/>
          <w:szCs w:val="24"/>
        </w:rPr>
        <w:t xml:space="preserve">СС се вписва в регистър БУЛСТАТ (чл. 25 ал. 5 от ЗУЕС). </w:t>
      </w:r>
      <w:r w:rsidR="00C97C73" w:rsidRPr="0080204A">
        <w:rPr>
          <w:rFonts w:ascii="Times New Roman" w:hAnsi="Times New Roman"/>
          <w:sz w:val="24"/>
          <w:szCs w:val="24"/>
        </w:rPr>
        <w:t xml:space="preserve">Регистрацията </w:t>
      </w:r>
      <w:r w:rsidRPr="0080204A">
        <w:rPr>
          <w:rFonts w:ascii="Times New Roman" w:hAnsi="Times New Roman"/>
          <w:sz w:val="24"/>
          <w:szCs w:val="24"/>
        </w:rPr>
        <w:t>по БУЛСТАТ</w:t>
      </w:r>
      <w:r w:rsidR="00C97C73">
        <w:rPr>
          <w:rFonts w:ascii="Times New Roman" w:hAnsi="Times New Roman"/>
          <w:sz w:val="24"/>
          <w:szCs w:val="24"/>
        </w:rPr>
        <w:t xml:space="preserve"> и в публичния регистър се проверяват от общината</w:t>
      </w:r>
      <w:r w:rsidRPr="0080204A">
        <w:rPr>
          <w:rFonts w:ascii="Times New Roman" w:hAnsi="Times New Roman"/>
          <w:sz w:val="24"/>
          <w:szCs w:val="24"/>
        </w:rPr>
        <w:t xml:space="preserve"> </w:t>
      </w:r>
      <w:r w:rsidR="00C97C73">
        <w:rPr>
          <w:rFonts w:ascii="Times New Roman" w:hAnsi="Times New Roman"/>
          <w:sz w:val="24"/>
          <w:szCs w:val="24"/>
        </w:rPr>
        <w:t>при подаване на</w:t>
      </w:r>
      <w:r w:rsidRPr="0080204A">
        <w:rPr>
          <w:rFonts w:ascii="Times New Roman" w:hAnsi="Times New Roman"/>
          <w:sz w:val="24"/>
          <w:szCs w:val="24"/>
        </w:rPr>
        <w:t xml:space="preserve"> </w:t>
      </w:r>
      <w:r w:rsidR="008C024E">
        <w:rPr>
          <w:rFonts w:ascii="Times New Roman" w:hAnsi="Times New Roman"/>
          <w:sz w:val="24"/>
          <w:szCs w:val="24"/>
        </w:rPr>
        <w:t>заявлението за кандидатстване</w:t>
      </w:r>
      <w:r w:rsidRPr="0080204A">
        <w:rPr>
          <w:rFonts w:ascii="Times New Roman" w:hAnsi="Times New Roman"/>
          <w:sz w:val="24"/>
          <w:szCs w:val="24"/>
        </w:rPr>
        <w:t>.</w:t>
      </w:r>
      <w:r w:rsidR="008C024E">
        <w:rPr>
          <w:rFonts w:ascii="Times New Roman" w:hAnsi="Times New Roman"/>
          <w:sz w:val="24"/>
          <w:szCs w:val="24"/>
        </w:rPr>
        <w:t xml:space="preserve"> </w:t>
      </w:r>
    </w:p>
    <w:p w:rsidR="006F21D1" w:rsidRPr="0080204A" w:rsidRDefault="006F21D1" w:rsidP="006F21D1">
      <w:pPr>
        <w:snapToGrid w:val="0"/>
        <w:spacing w:after="120" w:line="240" w:lineRule="auto"/>
        <w:jc w:val="both"/>
        <w:rPr>
          <w:rFonts w:ascii="Times New Roman" w:hAnsi="Times New Roman"/>
          <w:color w:val="000000"/>
          <w:sz w:val="24"/>
          <w:szCs w:val="24"/>
        </w:rPr>
      </w:pPr>
      <w:r w:rsidRPr="0080204A">
        <w:rPr>
          <w:rFonts w:ascii="Times New Roman" w:hAnsi="Times New Roman"/>
          <w:color w:val="000000"/>
          <w:sz w:val="24"/>
          <w:szCs w:val="24"/>
        </w:rPr>
        <w:t xml:space="preserve">При необходимост и поискване от етажната собственост общината оказва подкрепа за учредяване и регистриране на сдружение и за оформяне на юридическите аспекти на взаимоотношения между собствениците.  </w:t>
      </w:r>
    </w:p>
    <w:p w:rsidR="006F21D1" w:rsidRPr="0080204A" w:rsidRDefault="006F21D1" w:rsidP="006F21D1">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rPr>
      </w:pPr>
      <w:r w:rsidRPr="0080204A">
        <w:rPr>
          <w:rFonts w:ascii="Times New Roman" w:hAnsi="Times New Roman"/>
          <w:b/>
          <w:sz w:val="24"/>
          <w:szCs w:val="24"/>
        </w:rPr>
        <w:t>ВАЖНО!</w:t>
      </w:r>
    </w:p>
    <w:p w:rsidR="006F21D1" w:rsidRPr="0080204A" w:rsidRDefault="006F21D1" w:rsidP="006F21D1">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rPr>
      </w:pPr>
      <w:r w:rsidRPr="0080204A">
        <w:rPr>
          <w:rFonts w:ascii="Times New Roman" w:hAnsi="Times New Roman"/>
          <w:b/>
          <w:sz w:val="24"/>
          <w:szCs w:val="24"/>
        </w:rPr>
        <w:t xml:space="preserve">Споразумението за създаване на СС не поражда други права и задължения за членовете на Сдружението, освен конкретния предмет на дейност – получаване на безвъзмездна финансова помощ по </w:t>
      </w:r>
      <w:r w:rsidR="00E65842">
        <w:rPr>
          <w:rFonts w:ascii="Times New Roman" w:hAnsi="Times New Roman"/>
          <w:b/>
          <w:sz w:val="24"/>
          <w:szCs w:val="24"/>
        </w:rPr>
        <w:t>проекта</w:t>
      </w:r>
      <w:r w:rsidRPr="0080204A">
        <w:rPr>
          <w:rFonts w:ascii="Times New Roman" w:hAnsi="Times New Roman"/>
          <w:b/>
          <w:sz w:val="24"/>
          <w:szCs w:val="24"/>
        </w:rPr>
        <w:t>.</w:t>
      </w:r>
    </w:p>
    <w:p w:rsidR="00F95FFE" w:rsidRDefault="00F95FFE" w:rsidP="007E64A7">
      <w:pPr>
        <w:pStyle w:val="ListParagraph"/>
        <w:spacing w:after="120"/>
        <w:jc w:val="both"/>
        <w:rPr>
          <w:b/>
          <w:bCs/>
          <w:color w:val="000000" w:themeColor="text1"/>
          <w:lang w:val="en-US"/>
        </w:rPr>
      </w:pPr>
    </w:p>
    <w:p w:rsidR="007E64A7" w:rsidRPr="00E66E59" w:rsidRDefault="007E64A7" w:rsidP="007E64A7">
      <w:pPr>
        <w:pStyle w:val="ListParagraph"/>
        <w:spacing w:after="120"/>
        <w:jc w:val="both"/>
        <w:rPr>
          <w:b/>
          <w:bCs/>
          <w:color w:val="000000" w:themeColor="text1"/>
        </w:rPr>
      </w:pPr>
      <w:r w:rsidRPr="00E66E59">
        <w:rPr>
          <w:b/>
          <w:bCs/>
          <w:color w:val="000000" w:themeColor="text1"/>
        </w:rPr>
        <w:t>2. Консултиране, подпомагане и кандидатстване</w:t>
      </w:r>
    </w:p>
    <w:p w:rsidR="00B601C9" w:rsidRPr="0080204A" w:rsidRDefault="00B601C9" w:rsidP="00B601C9">
      <w:pPr>
        <w:snapToGrid w:val="0"/>
        <w:spacing w:after="120" w:line="240" w:lineRule="auto"/>
        <w:jc w:val="both"/>
        <w:rPr>
          <w:rFonts w:ascii="Times New Roman" w:hAnsi="Times New Roman"/>
          <w:sz w:val="24"/>
          <w:szCs w:val="24"/>
        </w:rPr>
      </w:pPr>
      <w:r w:rsidRPr="0080204A">
        <w:rPr>
          <w:rFonts w:ascii="Times New Roman" w:hAnsi="Times New Roman"/>
          <w:sz w:val="24"/>
          <w:szCs w:val="24"/>
        </w:rPr>
        <w:t xml:space="preserve">Информационната/разяснителната кампания е платформата, която </w:t>
      </w:r>
      <w:r>
        <w:rPr>
          <w:rFonts w:ascii="Times New Roman" w:hAnsi="Times New Roman"/>
          <w:sz w:val="24"/>
          <w:szCs w:val="24"/>
        </w:rPr>
        <w:t xml:space="preserve">общината </w:t>
      </w:r>
      <w:r w:rsidR="00464F5F">
        <w:rPr>
          <w:rFonts w:ascii="Times New Roman" w:hAnsi="Times New Roman"/>
          <w:sz w:val="24"/>
          <w:szCs w:val="24"/>
        </w:rPr>
        <w:t>следва</w:t>
      </w:r>
      <w:r>
        <w:rPr>
          <w:rFonts w:ascii="Times New Roman" w:hAnsi="Times New Roman"/>
          <w:sz w:val="24"/>
          <w:szCs w:val="24"/>
        </w:rPr>
        <w:t xml:space="preserve"> да </w:t>
      </w:r>
      <w:r w:rsidRPr="0080204A">
        <w:rPr>
          <w:rFonts w:ascii="Times New Roman" w:hAnsi="Times New Roman"/>
          <w:sz w:val="24"/>
          <w:szCs w:val="24"/>
        </w:rPr>
        <w:t xml:space="preserve">използва за целите на идентифициране на сгради. </w:t>
      </w:r>
      <w:r>
        <w:rPr>
          <w:rFonts w:ascii="Times New Roman" w:hAnsi="Times New Roman"/>
          <w:sz w:val="24"/>
          <w:szCs w:val="24"/>
        </w:rPr>
        <w:t xml:space="preserve">В тази връзка тя </w:t>
      </w:r>
      <w:r w:rsidR="00464F5F">
        <w:rPr>
          <w:rFonts w:ascii="Times New Roman" w:hAnsi="Times New Roman"/>
          <w:sz w:val="24"/>
          <w:szCs w:val="24"/>
        </w:rPr>
        <w:t>може</w:t>
      </w:r>
      <w:r>
        <w:rPr>
          <w:rFonts w:ascii="Times New Roman" w:hAnsi="Times New Roman"/>
          <w:sz w:val="24"/>
          <w:szCs w:val="24"/>
        </w:rPr>
        <w:t xml:space="preserve"> да</w:t>
      </w:r>
      <w:r w:rsidRPr="0080204A">
        <w:rPr>
          <w:rFonts w:ascii="Times New Roman" w:hAnsi="Times New Roman"/>
          <w:sz w:val="24"/>
          <w:szCs w:val="24"/>
        </w:rPr>
        <w:t xml:space="preserve"> организира и провежда консултации по места </w:t>
      </w:r>
      <w:r>
        <w:rPr>
          <w:rFonts w:ascii="Times New Roman" w:hAnsi="Times New Roman"/>
          <w:sz w:val="24"/>
          <w:szCs w:val="24"/>
        </w:rPr>
        <w:t>във формат, който съответства в най-голяма степен на нуждите</w:t>
      </w:r>
      <w:r w:rsidR="00D86BC9">
        <w:rPr>
          <w:rFonts w:ascii="Times New Roman" w:hAnsi="Times New Roman"/>
          <w:sz w:val="24"/>
          <w:szCs w:val="24"/>
        </w:rPr>
        <w:t xml:space="preserve"> на целевите групи</w:t>
      </w:r>
      <w:r>
        <w:rPr>
          <w:rFonts w:ascii="Times New Roman" w:hAnsi="Times New Roman"/>
          <w:sz w:val="24"/>
          <w:szCs w:val="24"/>
        </w:rPr>
        <w:t>.</w:t>
      </w:r>
    </w:p>
    <w:p w:rsidR="00D86BC9" w:rsidRPr="00B601C9" w:rsidRDefault="00B601C9" w:rsidP="00464F5F">
      <w:pPr>
        <w:pStyle w:val="BodyText"/>
        <w:snapToGrid w:val="0"/>
        <w:spacing w:after="0" w:line="240" w:lineRule="auto"/>
        <w:jc w:val="both"/>
        <w:rPr>
          <w:rFonts w:ascii="Times New Roman" w:hAnsi="Times New Roman"/>
          <w:sz w:val="24"/>
          <w:szCs w:val="24"/>
        </w:rPr>
      </w:pPr>
      <w:r w:rsidRPr="00F95FFE">
        <w:rPr>
          <w:rFonts w:ascii="Times New Roman" w:hAnsi="Times New Roman"/>
          <w:sz w:val="24"/>
          <w:szCs w:val="24"/>
        </w:rPr>
        <w:t xml:space="preserve">СС заявяват интерес пред общината чрез </w:t>
      </w:r>
      <w:r w:rsidR="00464F5F" w:rsidRPr="00F95FFE">
        <w:rPr>
          <w:rFonts w:ascii="Times New Roman" w:hAnsi="Times New Roman"/>
          <w:sz w:val="24"/>
          <w:szCs w:val="24"/>
        </w:rPr>
        <w:t>заявление за кандидатстване/заявление за интерес и финансова помощ (</w:t>
      </w:r>
      <w:r w:rsidRPr="00F95FFE">
        <w:rPr>
          <w:rFonts w:ascii="Times New Roman" w:hAnsi="Times New Roman"/>
          <w:sz w:val="24"/>
          <w:szCs w:val="24"/>
        </w:rPr>
        <w:t>ЗИФП</w:t>
      </w:r>
      <w:r w:rsidR="00464F5F" w:rsidRPr="00F95FFE">
        <w:rPr>
          <w:rFonts w:ascii="Times New Roman" w:hAnsi="Times New Roman"/>
          <w:sz w:val="24"/>
          <w:szCs w:val="24"/>
        </w:rPr>
        <w:t>)</w:t>
      </w:r>
      <w:r w:rsidRPr="00F95FFE">
        <w:rPr>
          <w:rFonts w:ascii="Times New Roman" w:hAnsi="Times New Roman"/>
          <w:sz w:val="24"/>
          <w:szCs w:val="24"/>
        </w:rPr>
        <w:t xml:space="preserve"> (приложение № </w:t>
      </w:r>
      <w:r w:rsidR="00F95FFE" w:rsidRPr="00F95FFE">
        <w:rPr>
          <w:rFonts w:ascii="Times New Roman" w:hAnsi="Times New Roman"/>
          <w:sz w:val="24"/>
          <w:szCs w:val="24"/>
        </w:rPr>
        <w:t>6</w:t>
      </w:r>
      <w:r w:rsidRPr="00F95FFE">
        <w:rPr>
          <w:rFonts w:ascii="Times New Roman" w:hAnsi="Times New Roman"/>
          <w:sz w:val="24"/>
          <w:szCs w:val="24"/>
        </w:rPr>
        <w:t xml:space="preserve"> - образец) за участие в </w:t>
      </w:r>
      <w:r w:rsidR="00464F5F" w:rsidRPr="00F95FFE">
        <w:rPr>
          <w:rFonts w:ascii="Times New Roman" w:hAnsi="Times New Roman"/>
          <w:sz w:val="24"/>
          <w:szCs w:val="24"/>
        </w:rPr>
        <w:t>проекта</w:t>
      </w:r>
      <w:r w:rsidRPr="00F95FFE">
        <w:rPr>
          <w:rFonts w:ascii="Times New Roman" w:hAnsi="Times New Roman"/>
          <w:sz w:val="24"/>
          <w:szCs w:val="24"/>
        </w:rPr>
        <w:t xml:space="preserve"> </w:t>
      </w:r>
      <w:r w:rsidRPr="00F95FFE">
        <w:rPr>
          <w:rFonts w:ascii="Times New Roman" w:hAnsi="Times New Roman"/>
          <w:sz w:val="24"/>
          <w:szCs w:val="24"/>
        </w:rPr>
        <w:lastRenderedPageBreak/>
        <w:t xml:space="preserve">на базата на постигнато 67 % съгласие (изчислено съгласно ЗУЕС). </w:t>
      </w:r>
      <w:r w:rsidR="00D86BC9" w:rsidRPr="00F95FFE">
        <w:rPr>
          <w:rFonts w:ascii="Times New Roman" w:hAnsi="Times New Roman"/>
          <w:sz w:val="24"/>
          <w:szCs w:val="24"/>
        </w:rPr>
        <w:t>ЗИФП се комплектуват и подават в общината.</w:t>
      </w:r>
    </w:p>
    <w:p w:rsidR="00B601C9" w:rsidRPr="0080204A" w:rsidRDefault="00B601C9" w:rsidP="00B601C9">
      <w:pPr>
        <w:snapToGrid w:val="0"/>
        <w:spacing w:after="120" w:line="240" w:lineRule="auto"/>
        <w:jc w:val="both"/>
        <w:rPr>
          <w:rFonts w:ascii="Times New Roman" w:hAnsi="Times New Roman"/>
          <w:sz w:val="24"/>
          <w:szCs w:val="24"/>
        </w:rPr>
      </w:pPr>
    </w:p>
    <w:p w:rsidR="00B601C9" w:rsidRPr="0080204A" w:rsidRDefault="00B601C9" w:rsidP="00B601C9">
      <w:pPr>
        <w:pBdr>
          <w:top w:val="single" w:sz="4" w:space="1" w:color="auto"/>
          <w:left w:val="single" w:sz="4" w:space="4" w:color="auto"/>
          <w:bottom w:val="single" w:sz="4" w:space="1" w:color="auto"/>
          <w:right w:val="single" w:sz="4" w:space="4" w:color="auto"/>
        </w:pBdr>
        <w:shd w:val="clear" w:color="auto" w:fill="92D050"/>
        <w:snapToGrid w:val="0"/>
        <w:spacing w:after="0" w:line="240" w:lineRule="auto"/>
        <w:jc w:val="both"/>
        <w:rPr>
          <w:rFonts w:ascii="Times New Roman" w:hAnsi="Times New Roman"/>
          <w:b/>
          <w:sz w:val="24"/>
          <w:szCs w:val="24"/>
        </w:rPr>
      </w:pPr>
      <w:r w:rsidRPr="0080204A">
        <w:rPr>
          <w:rFonts w:ascii="Times New Roman" w:hAnsi="Times New Roman"/>
          <w:b/>
          <w:sz w:val="24"/>
          <w:szCs w:val="24"/>
        </w:rPr>
        <w:t>ВАЖНО!</w:t>
      </w:r>
    </w:p>
    <w:p w:rsidR="00B601C9" w:rsidRPr="0080204A" w:rsidRDefault="00B601C9" w:rsidP="00B601C9">
      <w:pPr>
        <w:pBdr>
          <w:top w:val="single" w:sz="4" w:space="1" w:color="auto"/>
          <w:left w:val="single" w:sz="4" w:space="4" w:color="auto"/>
          <w:bottom w:val="single" w:sz="4" w:space="1" w:color="auto"/>
          <w:right w:val="single" w:sz="4" w:space="4" w:color="auto"/>
        </w:pBdr>
        <w:shd w:val="clear" w:color="auto" w:fill="92D050"/>
        <w:snapToGrid w:val="0"/>
        <w:spacing w:after="0" w:line="240" w:lineRule="auto"/>
        <w:jc w:val="both"/>
        <w:rPr>
          <w:rFonts w:ascii="Times New Roman" w:hAnsi="Times New Roman"/>
          <w:b/>
          <w:sz w:val="24"/>
          <w:szCs w:val="24"/>
        </w:rPr>
      </w:pPr>
      <w:r w:rsidRPr="0080204A">
        <w:rPr>
          <w:rFonts w:ascii="Times New Roman" w:hAnsi="Times New Roman"/>
          <w:b/>
          <w:sz w:val="24"/>
          <w:szCs w:val="24"/>
        </w:rPr>
        <w:t xml:space="preserve">По </w:t>
      </w:r>
      <w:r w:rsidR="00E65842">
        <w:rPr>
          <w:rFonts w:ascii="Times New Roman" w:hAnsi="Times New Roman"/>
          <w:b/>
          <w:sz w:val="24"/>
          <w:szCs w:val="24"/>
        </w:rPr>
        <w:t>проекта</w:t>
      </w:r>
      <w:r w:rsidRPr="0080204A">
        <w:rPr>
          <w:rFonts w:ascii="Times New Roman" w:hAnsi="Times New Roman"/>
          <w:b/>
          <w:sz w:val="24"/>
          <w:szCs w:val="24"/>
        </w:rPr>
        <w:t xml:space="preserve"> могат да бъдат обновени единствено цели сгради. Сдружението/сдруженията на собствениците подава/т ЗИФП за обновяване на цялата сграда.</w:t>
      </w:r>
    </w:p>
    <w:p w:rsidR="00B601C9" w:rsidRPr="0080204A" w:rsidRDefault="00B601C9" w:rsidP="00B601C9">
      <w:pPr>
        <w:snapToGrid w:val="0"/>
        <w:spacing w:after="120" w:line="240" w:lineRule="auto"/>
        <w:jc w:val="both"/>
        <w:rPr>
          <w:rFonts w:ascii="Times New Roman" w:hAnsi="Times New Roman"/>
          <w:color w:val="000000"/>
          <w:sz w:val="24"/>
          <w:szCs w:val="24"/>
        </w:rPr>
      </w:pPr>
      <w:r w:rsidRPr="0080204A">
        <w:rPr>
          <w:rFonts w:ascii="Times New Roman" w:hAnsi="Times New Roman"/>
          <w:color w:val="000000"/>
          <w:sz w:val="24"/>
          <w:szCs w:val="24"/>
        </w:rPr>
        <w:t>Заявлението представлява декларация за заявения интерес от страна на</w:t>
      </w:r>
      <w:r w:rsidR="00464F5F">
        <w:rPr>
          <w:rFonts w:ascii="Times New Roman" w:hAnsi="Times New Roman"/>
          <w:color w:val="000000"/>
          <w:sz w:val="24"/>
          <w:szCs w:val="24"/>
        </w:rPr>
        <w:t xml:space="preserve"> </w:t>
      </w:r>
      <w:r w:rsidRPr="0080204A">
        <w:rPr>
          <w:rFonts w:ascii="Times New Roman" w:hAnsi="Times New Roman"/>
          <w:color w:val="000000"/>
          <w:sz w:val="24"/>
          <w:szCs w:val="24"/>
        </w:rPr>
        <w:t>СС от обновяване за енергийна ефективност. ЗИФП съдържа волеизявление на СС и се подписва от представляващия сдружението. В случай че сградата се състои от няколко секции, съответно в нея е регистрирано повече от едно СС, заявлението се подписва от представителите на всички сдружения в сградата. Заявлението съдържа следните приложения:</w:t>
      </w:r>
    </w:p>
    <w:p w:rsidR="00B601C9" w:rsidRPr="00F95FFE" w:rsidRDefault="00B601C9" w:rsidP="00B601C9">
      <w:pPr>
        <w:pStyle w:val="ListParagraph"/>
        <w:numPr>
          <w:ilvl w:val="0"/>
          <w:numId w:val="36"/>
        </w:numPr>
        <w:snapToGrid w:val="0"/>
        <w:spacing w:after="120"/>
        <w:jc w:val="both"/>
        <w:rPr>
          <w:color w:val="000000"/>
        </w:rPr>
      </w:pPr>
      <w:r w:rsidRPr="00F95FFE">
        <w:rPr>
          <w:color w:val="000000"/>
        </w:rPr>
        <w:t xml:space="preserve">Справка за ССО по образец – </w:t>
      </w:r>
      <w:r w:rsidRPr="00F95FFE">
        <w:rPr>
          <w:i/>
          <w:color w:val="000000"/>
        </w:rPr>
        <w:t xml:space="preserve">приложение № </w:t>
      </w:r>
      <w:r w:rsidR="00F95FFE" w:rsidRPr="00F95FFE">
        <w:rPr>
          <w:i/>
          <w:color w:val="000000"/>
        </w:rPr>
        <w:t>7</w:t>
      </w:r>
      <w:r w:rsidRPr="00F95FFE">
        <w:rPr>
          <w:i/>
          <w:color w:val="000000"/>
        </w:rPr>
        <w:t xml:space="preserve"> – попълва се за цялата сграда общо и се подписва от представителите на всички СС в сградата</w:t>
      </w:r>
      <w:r w:rsidRPr="00F95FFE">
        <w:rPr>
          <w:color w:val="000000"/>
        </w:rPr>
        <w:t>;</w:t>
      </w:r>
    </w:p>
    <w:p w:rsidR="00B601C9" w:rsidRPr="00F95FFE" w:rsidRDefault="00B601C9" w:rsidP="00B601C9">
      <w:pPr>
        <w:pStyle w:val="ListParagraph"/>
        <w:numPr>
          <w:ilvl w:val="0"/>
          <w:numId w:val="36"/>
        </w:numPr>
        <w:snapToGrid w:val="0"/>
        <w:spacing w:after="120"/>
        <w:jc w:val="both"/>
        <w:rPr>
          <w:color w:val="000000"/>
        </w:rPr>
      </w:pPr>
      <w:r w:rsidRPr="00F95FFE">
        <w:rPr>
          <w:color w:val="000000"/>
        </w:rPr>
        <w:t xml:space="preserve">Покана за провеждане на общо събрание на СС по образец - </w:t>
      </w:r>
      <w:r w:rsidRPr="00F95FFE">
        <w:rPr>
          <w:i/>
          <w:color w:val="000000"/>
        </w:rPr>
        <w:t xml:space="preserve">приложение № </w:t>
      </w:r>
      <w:r w:rsidR="00F95FFE" w:rsidRPr="00F95FFE">
        <w:rPr>
          <w:i/>
          <w:color w:val="000000"/>
        </w:rPr>
        <w:t>8</w:t>
      </w:r>
      <w:r w:rsidRPr="00F95FFE">
        <w:rPr>
          <w:i/>
          <w:color w:val="000000"/>
        </w:rPr>
        <w:t xml:space="preserve"> </w:t>
      </w:r>
      <w:r w:rsidRPr="00F95FFE">
        <w:rPr>
          <w:color w:val="000000"/>
        </w:rPr>
        <w:t>- копие, заверено „Вярно с оригинала“;</w:t>
      </w:r>
    </w:p>
    <w:p w:rsidR="00B601C9" w:rsidRPr="00F95FFE" w:rsidRDefault="00B601C9" w:rsidP="00B601C9">
      <w:pPr>
        <w:pStyle w:val="ListParagraph"/>
        <w:numPr>
          <w:ilvl w:val="0"/>
          <w:numId w:val="36"/>
        </w:numPr>
        <w:snapToGrid w:val="0"/>
        <w:spacing w:after="120"/>
        <w:jc w:val="both"/>
        <w:rPr>
          <w:color w:val="000000"/>
        </w:rPr>
      </w:pPr>
      <w:r w:rsidRPr="00F95FFE">
        <w:rPr>
          <w:color w:val="000000"/>
        </w:rPr>
        <w:t xml:space="preserve">Протокол за поставяне на поканата по образец - </w:t>
      </w:r>
      <w:r w:rsidR="00F95FFE" w:rsidRPr="00F95FFE">
        <w:rPr>
          <w:i/>
          <w:color w:val="000000"/>
        </w:rPr>
        <w:t>приложение № 9</w:t>
      </w:r>
      <w:r w:rsidRPr="00F95FFE">
        <w:rPr>
          <w:i/>
          <w:color w:val="000000"/>
        </w:rPr>
        <w:t xml:space="preserve"> </w:t>
      </w:r>
      <w:r w:rsidRPr="00F95FFE">
        <w:rPr>
          <w:color w:val="000000"/>
        </w:rPr>
        <w:t>- копие, заверено „Вярно с оригинала“;</w:t>
      </w:r>
    </w:p>
    <w:p w:rsidR="00B601C9" w:rsidRPr="0080204A" w:rsidRDefault="00B601C9" w:rsidP="00B601C9">
      <w:pPr>
        <w:pStyle w:val="ListParagraph"/>
        <w:numPr>
          <w:ilvl w:val="0"/>
          <w:numId w:val="36"/>
        </w:numPr>
        <w:snapToGrid w:val="0"/>
        <w:spacing w:after="120"/>
        <w:jc w:val="both"/>
        <w:rPr>
          <w:color w:val="000000"/>
        </w:rPr>
      </w:pPr>
      <w:r w:rsidRPr="00F95FFE">
        <w:rPr>
          <w:color w:val="000000"/>
        </w:rPr>
        <w:t xml:space="preserve">Протокол от общото събрание на СС по образец - </w:t>
      </w:r>
      <w:r w:rsidRPr="00F95FFE">
        <w:rPr>
          <w:i/>
          <w:color w:val="000000"/>
        </w:rPr>
        <w:t xml:space="preserve">приложение № </w:t>
      </w:r>
      <w:r w:rsidR="00F95FFE" w:rsidRPr="00F95FFE">
        <w:rPr>
          <w:i/>
          <w:color w:val="000000"/>
        </w:rPr>
        <w:t>10</w:t>
      </w:r>
      <w:r w:rsidRPr="00F95FFE">
        <w:rPr>
          <w:color w:val="000000"/>
        </w:rPr>
        <w:t>, съдържащ решения съгласно настоящите указания - копие, заверено „Вярно с</w:t>
      </w:r>
      <w:r w:rsidRPr="0080204A">
        <w:rPr>
          <w:color w:val="000000"/>
        </w:rPr>
        <w:t xml:space="preserve"> оригинала“;</w:t>
      </w:r>
    </w:p>
    <w:p w:rsidR="00B601C9" w:rsidRPr="00F95FFE" w:rsidRDefault="00B601C9" w:rsidP="00B601C9">
      <w:pPr>
        <w:pStyle w:val="ListParagraph"/>
        <w:numPr>
          <w:ilvl w:val="0"/>
          <w:numId w:val="36"/>
        </w:numPr>
        <w:snapToGrid w:val="0"/>
        <w:spacing w:after="120"/>
        <w:jc w:val="both"/>
        <w:rPr>
          <w:color w:val="000000"/>
        </w:rPr>
      </w:pPr>
      <w:r w:rsidRPr="00F95FFE">
        <w:t>Покана за провеждане на общо събрание</w:t>
      </w:r>
      <w:r w:rsidRPr="00F95FFE">
        <w:rPr>
          <w:lang w:val="en-US"/>
        </w:rPr>
        <w:t xml:space="preserve"> </w:t>
      </w:r>
      <w:r w:rsidRPr="00F95FFE">
        <w:t xml:space="preserve">на собствениците по образец </w:t>
      </w:r>
      <w:r w:rsidRPr="00F95FFE">
        <w:rPr>
          <w:i/>
        </w:rPr>
        <w:t xml:space="preserve">приложение </w:t>
      </w:r>
      <w:r w:rsidRPr="00F95FFE">
        <w:rPr>
          <w:i/>
          <w:color w:val="000000"/>
        </w:rPr>
        <w:t xml:space="preserve">№ </w:t>
      </w:r>
      <w:r w:rsidRPr="00F95FFE">
        <w:rPr>
          <w:i/>
        </w:rPr>
        <w:t>1</w:t>
      </w:r>
      <w:r w:rsidR="00F95FFE" w:rsidRPr="00F95FFE">
        <w:rPr>
          <w:i/>
        </w:rPr>
        <w:t>3</w:t>
      </w:r>
      <w:r w:rsidRPr="00F95FFE">
        <w:rPr>
          <w:lang w:val="en-US"/>
        </w:rPr>
        <w:t xml:space="preserve">, </w:t>
      </w:r>
      <w:r w:rsidRPr="00F95FFE">
        <w:t xml:space="preserve">Протокол за поставяне на поканата по образец </w:t>
      </w:r>
      <w:r w:rsidRPr="00F95FFE">
        <w:rPr>
          <w:i/>
        </w:rPr>
        <w:t xml:space="preserve">приложение </w:t>
      </w:r>
      <w:r w:rsidRPr="00F95FFE">
        <w:rPr>
          <w:i/>
          <w:color w:val="000000"/>
        </w:rPr>
        <w:t>№ 1</w:t>
      </w:r>
      <w:r w:rsidR="00F95FFE" w:rsidRPr="00F95FFE">
        <w:rPr>
          <w:i/>
          <w:color w:val="000000"/>
        </w:rPr>
        <w:t>4</w:t>
      </w:r>
      <w:r w:rsidRPr="00F95FFE">
        <w:rPr>
          <w:i/>
          <w:color w:val="000000"/>
          <w:lang w:val="en-US"/>
        </w:rPr>
        <w:t xml:space="preserve">, </w:t>
      </w:r>
      <w:r w:rsidRPr="00F95FFE">
        <w:rPr>
          <w:color w:val="000000"/>
        </w:rPr>
        <w:t xml:space="preserve">Протокол от общото събрание на собствениците (етажната собственост) - </w:t>
      </w:r>
      <w:r w:rsidRPr="00F95FFE">
        <w:rPr>
          <w:i/>
          <w:color w:val="000000"/>
        </w:rPr>
        <w:t>приложение № 1</w:t>
      </w:r>
      <w:r w:rsidR="00F95FFE" w:rsidRPr="00F95FFE">
        <w:rPr>
          <w:i/>
          <w:color w:val="000000"/>
        </w:rPr>
        <w:t>5</w:t>
      </w:r>
      <w:r w:rsidRPr="00F95FFE">
        <w:rPr>
          <w:color w:val="000000"/>
        </w:rPr>
        <w:t>, съдържащ решения съгласно указания</w:t>
      </w:r>
      <w:r w:rsidR="00E65842" w:rsidRPr="00F95FFE">
        <w:rPr>
          <w:color w:val="000000"/>
        </w:rPr>
        <w:t>та</w:t>
      </w:r>
      <w:r w:rsidRPr="00F95FFE">
        <w:rPr>
          <w:color w:val="000000"/>
        </w:rPr>
        <w:t xml:space="preserve"> - копие, заверено „Вярно с оригинала“, ако е приложимо;</w:t>
      </w:r>
    </w:p>
    <w:p w:rsidR="00B601C9" w:rsidRPr="0080204A" w:rsidRDefault="00B601C9" w:rsidP="00B601C9">
      <w:pPr>
        <w:pStyle w:val="ListParagraph"/>
        <w:numPr>
          <w:ilvl w:val="0"/>
          <w:numId w:val="36"/>
        </w:numPr>
        <w:snapToGrid w:val="0"/>
        <w:spacing w:after="120"/>
        <w:jc w:val="both"/>
        <w:rPr>
          <w:color w:val="000000"/>
        </w:rPr>
      </w:pPr>
      <w:r w:rsidRPr="0080204A">
        <w:rPr>
          <w:color w:val="000000"/>
        </w:rPr>
        <w:t>Друго (описва се).</w:t>
      </w:r>
    </w:p>
    <w:p w:rsidR="00B601C9" w:rsidRPr="0080204A" w:rsidRDefault="00B601C9" w:rsidP="00314295">
      <w:pPr>
        <w:snapToGrid w:val="0"/>
        <w:spacing w:after="0" w:line="240" w:lineRule="auto"/>
        <w:jc w:val="both"/>
        <w:rPr>
          <w:rFonts w:ascii="Times New Roman" w:hAnsi="Times New Roman"/>
          <w:sz w:val="24"/>
          <w:szCs w:val="24"/>
        </w:rPr>
      </w:pPr>
      <w:r w:rsidRPr="0080204A">
        <w:rPr>
          <w:rFonts w:ascii="Times New Roman" w:hAnsi="Times New Roman"/>
          <w:sz w:val="24"/>
          <w:szCs w:val="24"/>
        </w:rPr>
        <w:t xml:space="preserve">В протокола задължително се вписват датата и мястото на провеждането на общото събрание, дневният ред, явилите се лица и идеалните части от етажната собственост, които те представляват, същността на изявленията, направените предложения и приетите решения. Извършва се нотариална заверка на подписа на Управителя.  </w:t>
      </w:r>
    </w:p>
    <w:p w:rsidR="00B601C9" w:rsidRPr="004F4D26" w:rsidRDefault="00B601C9" w:rsidP="00B601C9">
      <w:pPr>
        <w:snapToGrid w:val="0"/>
        <w:spacing w:after="120" w:line="240" w:lineRule="auto"/>
        <w:jc w:val="both"/>
        <w:rPr>
          <w:rFonts w:ascii="Times New Roman" w:hAnsi="Times New Roman"/>
          <w:color w:val="000000"/>
          <w:sz w:val="24"/>
          <w:szCs w:val="24"/>
        </w:rPr>
      </w:pPr>
      <w:r w:rsidRPr="00F95FFE">
        <w:rPr>
          <w:rFonts w:ascii="Times New Roman" w:hAnsi="Times New Roman"/>
          <w:color w:val="000000"/>
          <w:sz w:val="24"/>
          <w:szCs w:val="24"/>
        </w:rPr>
        <w:t>Протоколните решения, които се оформят в протокол от ОС на СС (</w:t>
      </w:r>
      <w:r w:rsidRPr="00F95FFE">
        <w:rPr>
          <w:rFonts w:ascii="Times New Roman" w:hAnsi="Times New Roman"/>
          <w:i/>
          <w:color w:val="000000"/>
          <w:sz w:val="24"/>
          <w:szCs w:val="24"/>
        </w:rPr>
        <w:t xml:space="preserve">приложение № </w:t>
      </w:r>
      <w:r w:rsidR="00F95FFE" w:rsidRPr="00F95FFE">
        <w:rPr>
          <w:rFonts w:ascii="Times New Roman" w:hAnsi="Times New Roman"/>
          <w:i/>
          <w:color w:val="000000"/>
          <w:sz w:val="24"/>
          <w:szCs w:val="24"/>
        </w:rPr>
        <w:t>10</w:t>
      </w:r>
      <w:r w:rsidRPr="00F95FFE">
        <w:rPr>
          <w:rFonts w:ascii="Times New Roman" w:hAnsi="Times New Roman"/>
          <w:i/>
          <w:color w:val="000000"/>
          <w:sz w:val="24"/>
          <w:szCs w:val="24"/>
        </w:rPr>
        <w:t>),</w:t>
      </w:r>
      <w:r w:rsidRPr="0080204A">
        <w:rPr>
          <w:rFonts w:ascii="Times New Roman" w:hAnsi="Times New Roman"/>
          <w:i/>
          <w:color w:val="000000"/>
          <w:sz w:val="24"/>
          <w:szCs w:val="24"/>
        </w:rPr>
        <w:t xml:space="preserve"> съдържат следните точки</w:t>
      </w:r>
      <w:r w:rsidRPr="0080204A">
        <w:rPr>
          <w:rFonts w:ascii="Times New Roman" w:hAnsi="Times New Roman"/>
          <w:color w:val="000000"/>
          <w:sz w:val="24"/>
          <w:szCs w:val="24"/>
        </w:rPr>
        <w:t xml:space="preserve">: </w:t>
      </w:r>
    </w:p>
    <w:p w:rsidR="00B601C9" w:rsidRPr="0080204A" w:rsidRDefault="00B601C9" w:rsidP="006D2605">
      <w:pPr>
        <w:numPr>
          <w:ilvl w:val="0"/>
          <w:numId w:val="37"/>
        </w:numPr>
        <w:spacing w:after="120" w:line="240" w:lineRule="auto"/>
        <w:jc w:val="both"/>
        <w:rPr>
          <w:rFonts w:ascii="Times New Roman" w:eastAsia="Times New Roman" w:hAnsi="Times New Roman"/>
          <w:noProof/>
          <w:sz w:val="24"/>
          <w:szCs w:val="24"/>
          <w:lang w:eastAsia="bg-BG"/>
        </w:rPr>
      </w:pPr>
      <w:r w:rsidRPr="0080204A">
        <w:rPr>
          <w:rFonts w:ascii="Times New Roman" w:eastAsia="Times New Roman" w:hAnsi="Times New Roman"/>
          <w:noProof/>
          <w:sz w:val="24"/>
          <w:szCs w:val="24"/>
          <w:lang w:eastAsia="bg-BG"/>
        </w:rPr>
        <w:t xml:space="preserve">Вземане на решение за кандидатстване на сградата за обновяване по </w:t>
      </w:r>
      <w:r w:rsidR="006D2605" w:rsidRPr="006D2605">
        <w:rPr>
          <w:rFonts w:ascii="Times New Roman" w:eastAsia="Times New Roman" w:hAnsi="Times New Roman"/>
          <w:noProof/>
          <w:sz w:val="24"/>
          <w:szCs w:val="24"/>
          <w:lang w:eastAsia="bg-BG"/>
        </w:rPr>
        <w:t xml:space="preserve">проект </w:t>
      </w:r>
      <w:r w:rsidR="00F95FFE">
        <w:rPr>
          <w:rFonts w:ascii="Times New Roman" w:eastAsia="Times New Roman" w:hAnsi="Times New Roman"/>
          <w:noProof/>
          <w:sz w:val="24"/>
          <w:szCs w:val="24"/>
          <w:lang w:eastAsia="bg-BG"/>
        </w:rPr>
        <w:t>на община ………..</w:t>
      </w:r>
      <w:r w:rsidR="006D2605" w:rsidRPr="006D2605">
        <w:rPr>
          <w:rFonts w:ascii="Times New Roman" w:eastAsia="Times New Roman" w:hAnsi="Times New Roman"/>
          <w:noProof/>
          <w:sz w:val="24"/>
          <w:szCs w:val="24"/>
          <w:lang w:eastAsia="bg-BG"/>
        </w:rPr>
        <w:t xml:space="preserve"> по ОПРР 2014 – 2020 г. (Проекта)</w:t>
      </w:r>
      <w:r w:rsidR="006D2605">
        <w:rPr>
          <w:rFonts w:ascii="Times New Roman" w:eastAsia="Times New Roman" w:hAnsi="Times New Roman"/>
          <w:noProof/>
          <w:sz w:val="24"/>
          <w:szCs w:val="24"/>
          <w:lang w:eastAsia="bg-BG"/>
        </w:rPr>
        <w:t>;</w:t>
      </w:r>
    </w:p>
    <w:p w:rsidR="00B601C9" w:rsidRPr="0080204A" w:rsidRDefault="00B601C9" w:rsidP="00B601C9">
      <w:pPr>
        <w:numPr>
          <w:ilvl w:val="0"/>
          <w:numId w:val="37"/>
        </w:numPr>
        <w:spacing w:after="120" w:line="240" w:lineRule="auto"/>
        <w:jc w:val="both"/>
        <w:rPr>
          <w:rFonts w:ascii="Times New Roman" w:eastAsia="Times New Roman" w:hAnsi="Times New Roman"/>
          <w:noProof/>
          <w:sz w:val="24"/>
          <w:szCs w:val="24"/>
          <w:lang w:eastAsia="bg-BG"/>
        </w:rPr>
      </w:pPr>
      <w:r w:rsidRPr="0080204A">
        <w:rPr>
          <w:rFonts w:ascii="Times New Roman" w:eastAsia="Times New Roman" w:hAnsi="Times New Roman"/>
          <w:noProof/>
          <w:sz w:val="24"/>
          <w:szCs w:val="24"/>
          <w:lang w:eastAsia="bg-BG"/>
        </w:rPr>
        <w:t>Вземане на решение за подаване на ЗИФП в общината за целите на обновяване на сградата и упълномощаване на Управителя/Председателя на УС да подаде ЗИФП;</w:t>
      </w:r>
    </w:p>
    <w:p w:rsidR="00B601C9" w:rsidRPr="0080204A" w:rsidRDefault="00B601C9" w:rsidP="00B601C9">
      <w:pPr>
        <w:numPr>
          <w:ilvl w:val="0"/>
          <w:numId w:val="37"/>
        </w:numPr>
        <w:spacing w:after="120" w:line="240" w:lineRule="auto"/>
        <w:jc w:val="both"/>
        <w:rPr>
          <w:rFonts w:ascii="Times New Roman" w:eastAsia="Times New Roman" w:hAnsi="Times New Roman"/>
          <w:noProof/>
          <w:sz w:val="24"/>
          <w:szCs w:val="24"/>
          <w:lang w:eastAsia="bg-BG"/>
        </w:rPr>
      </w:pPr>
      <w:r w:rsidRPr="0080204A">
        <w:rPr>
          <w:rFonts w:ascii="Times New Roman" w:eastAsia="Times New Roman" w:hAnsi="Times New Roman"/>
          <w:noProof/>
          <w:sz w:val="24"/>
          <w:szCs w:val="24"/>
          <w:lang w:eastAsia="bg-BG"/>
        </w:rPr>
        <w:t xml:space="preserve">Поемане на задължение за осигуряване съгласието на всички собственици да осигурят достъп по предварително съгласуван график (между СС/ССО и ВИ) до </w:t>
      </w:r>
      <w:r w:rsidRPr="0080204A">
        <w:rPr>
          <w:rFonts w:ascii="Times New Roman" w:eastAsia="Times New Roman" w:hAnsi="Times New Roman"/>
          <w:noProof/>
          <w:sz w:val="24"/>
          <w:szCs w:val="24"/>
          <w:lang w:eastAsia="bg-BG"/>
        </w:rPr>
        <w:lastRenderedPageBreak/>
        <w:t>всеки самостоятелен обект от етажната собственост. Решението се приема задължително с единодушие;</w:t>
      </w:r>
    </w:p>
    <w:p w:rsidR="00B601C9" w:rsidRPr="0080204A" w:rsidRDefault="00B601C9" w:rsidP="00B601C9">
      <w:pPr>
        <w:numPr>
          <w:ilvl w:val="0"/>
          <w:numId w:val="37"/>
        </w:numPr>
        <w:spacing w:after="120" w:line="240" w:lineRule="auto"/>
        <w:jc w:val="both"/>
        <w:rPr>
          <w:rFonts w:ascii="Times New Roman" w:eastAsia="Times New Roman" w:hAnsi="Times New Roman"/>
          <w:noProof/>
          <w:sz w:val="24"/>
          <w:szCs w:val="24"/>
          <w:lang w:eastAsia="bg-BG"/>
        </w:rPr>
      </w:pPr>
      <w:r w:rsidRPr="0080204A">
        <w:rPr>
          <w:rFonts w:ascii="Times New Roman" w:eastAsia="Times New Roman" w:hAnsi="Times New Roman"/>
          <w:noProof/>
          <w:sz w:val="24"/>
          <w:szCs w:val="24"/>
          <w:lang w:eastAsia="bg-BG"/>
        </w:rPr>
        <w:t xml:space="preserve">Даване на съгласие за изпълнение на предложените в резултат на техническото и енергийното обследване допустими дейности, съгласно правилата на </w:t>
      </w:r>
      <w:r w:rsidR="006D2605">
        <w:rPr>
          <w:rFonts w:ascii="Times New Roman" w:eastAsia="Times New Roman" w:hAnsi="Times New Roman"/>
          <w:noProof/>
          <w:sz w:val="24"/>
          <w:szCs w:val="24"/>
          <w:lang w:eastAsia="bg-BG"/>
        </w:rPr>
        <w:t>ОПРР 2014-2020 г.</w:t>
      </w:r>
      <w:r w:rsidRPr="0080204A">
        <w:rPr>
          <w:rFonts w:ascii="Times New Roman" w:eastAsia="Times New Roman" w:hAnsi="Times New Roman"/>
          <w:noProof/>
          <w:sz w:val="24"/>
          <w:szCs w:val="24"/>
          <w:lang w:eastAsia="bg-BG"/>
        </w:rPr>
        <w:t>, в това число всички мерки, необходими за привеждане на сградата в съответствие с нормативните минимални изисквания за енергийна ефективност. Решението се приема задължително с единодушие;</w:t>
      </w:r>
    </w:p>
    <w:p w:rsidR="00B601C9" w:rsidRPr="0080204A" w:rsidRDefault="00B601C9" w:rsidP="00B601C9">
      <w:pPr>
        <w:numPr>
          <w:ilvl w:val="0"/>
          <w:numId w:val="37"/>
        </w:numPr>
        <w:spacing w:after="120" w:line="240" w:lineRule="auto"/>
        <w:jc w:val="both"/>
        <w:rPr>
          <w:rFonts w:ascii="Times New Roman" w:eastAsia="Times New Roman" w:hAnsi="Times New Roman"/>
          <w:noProof/>
          <w:sz w:val="24"/>
          <w:szCs w:val="24"/>
          <w:lang w:eastAsia="bg-BG"/>
        </w:rPr>
      </w:pPr>
      <w:r w:rsidRPr="0080204A">
        <w:rPr>
          <w:rFonts w:ascii="Times New Roman" w:eastAsia="Times New Roman" w:hAnsi="Times New Roman"/>
          <w:noProof/>
          <w:sz w:val="24"/>
          <w:szCs w:val="24"/>
          <w:lang w:eastAsia="bg-BG"/>
        </w:rPr>
        <w:t xml:space="preserve">Вземане на решение за сключване на договор между СС и общината при условията на </w:t>
      </w:r>
      <w:r w:rsidR="006D2605">
        <w:rPr>
          <w:rFonts w:ascii="Times New Roman" w:eastAsia="Times New Roman" w:hAnsi="Times New Roman"/>
          <w:noProof/>
          <w:sz w:val="24"/>
          <w:szCs w:val="24"/>
          <w:lang w:eastAsia="bg-BG"/>
        </w:rPr>
        <w:t>Проекта, финансиран по ОПРР 2014-2020 г.</w:t>
      </w:r>
    </w:p>
    <w:p w:rsidR="00B601C9" w:rsidRPr="0080204A" w:rsidRDefault="00B601C9" w:rsidP="00B601C9">
      <w:pPr>
        <w:pStyle w:val="ListParagraph"/>
        <w:numPr>
          <w:ilvl w:val="0"/>
          <w:numId w:val="37"/>
        </w:numPr>
        <w:spacing w:after="120"/>
        <w:jc w:val="both"/>
        <w:rPr>
          <w:noProof/>
        </w:rPr>
      </w:pPr>
      <w:r w:rsidRPr="0080204A">
        <w:rPr>
          <w:noProof/>
        </w:rPr>
        <w:t>Определяне на лице (техническо лице или представляващия сдружението), което да бъде упълномощено да представлява СС при изпълнение на следните функции: упражнява контрол при приемането на изработения технически проект, изпълнените СМР от името на СС, като подписва протокол за предаване на строителната площадка; протокол за установяване годността за ползване на обекта; както и протоколите за приемане на изпълнените количества и видове строително ремонтни работи и др. по Наредба № 3 от 2003 г. за съставяне на актове и протоколи по време на строителството до пълна реализация на провежданите мерки по обновяване.</w:t>
      </w:r>
    </w:p>
    <w:p w:rsidR="00B601C9" w:rsidRPr="0080204A" w:rsidRDefault="00B601C9" w:rsidP="00B601C9">
      <w:pPr>
        <w:snapToGrid w:val="0"/>
        <w:spacing w:after="120" w:line="240" w:lineRule="auto"/>
        <w:jc w:val="both"/>
        <w:rPr>
          <w:rFonts w:ascii="Times New Roman" w:hAnsi="Times New Roman"/>
          <w:sz w:val="24"/>
          <w:szCs w:val="24"/>
        </w:rPr>
      </w:pPr>
      <w:r w:rsidRPr="0080204A">
        <w:rPr>
          <w:rFonts w:ascii="Times New Roman" w:hAnsi="Times New Roman"/>
          <w:sz w:val="24"/>
          <w:szCs w:val="24"/>
        </w:rPr>
        <w:t>Когато в сдружението не членуват всички собственици, към протокола се прилагат декларации по образец (</w:t>
      </w:r>
      <w:r w:rsidRPr="0080204A">
        <w:rPr>
          <w:rFonts w:ascii="Times New Roman" w:hAnsi="Times New Roman"/>
          <w:i/>
          <w:sz w:val="24"/>
          <w:szCs w:val="24"/>
        </w:rPr>
        <w:t>приложение № 12)</w:t>
      </w:r>
      <w:r w:rsidRPr="0080204A">
        <w:rPr>
          <w:rFonts w:ascii="Times New Roman" w:hAnsi="Times New Roman"/>
          <w:sz w:val="24"/>
          <w:szCs w:val="24"/>
        </w:rPr>
        <w:t xml:space="preserve"> от собствениците </w:t>
      </w:r>
      <w:r w:rsidRPr="00C5793F">
        <w:rPr>
          <w:rFonts w:ascii="Times New Roman" w:hAnsi="Times New Roman"/>
          <w:sz w:val="24"/>
          <w:szCs w:val="24"/>
        </w:rPr>
        <w:t>– нечленуващи в СС.</w:t>
      </w:r>
    </w:p>
    <w:p w:rsidR="00B601C9" w:rsidRPr="0080204A" w:rsidRDefault="00B601C9" w:rsidP="00B601C9">
      <w:pPr>
        <w:snapToGrid w:val="0"/>
        <w:spacing w:after="120" w:line="240" w:lineRule="auto"/>
        <w:jc w:val="both"/>
        <w:rPr>
          <w:rFonts w:ascii="Times New Roman" w:hAnsi="Times New Roman"/>
          <w:color w:val="000000"/>
          <w:sz w:val="24"/>
          <w:szCs w:val="24"/>
        </w:rPr>
      </w:pPr>
      <w:r w:rsidRPr="00F95FFE">
        <w:rPr>
          <w:rFonts w:ascii="Times New Roman" w:hAnsi="Times New Roman"/>
          <w:color w:val="000000"/>
          <w:sz w:val="24"/>
          <w:szCs w:val="24"/>
        </w:rPr>
        <w:t xml:space="preserve">Общото събрание за вземане на решение се свиква чрез покана по образец </w:t>
      </w:r>
      <w:r w:rsidRPr="00F95FFE">
        <w:rPr>
          <w:rFonts w:ascii="Times New Roman" w:hAnsi="Times New Roman"/>
          <w:i/>
          <w:color w:val="000000"/>
          <w:sz w:val="24"/>
          <w:szCs w:val="24"/>
        </w:rPr>
        <w:t xml:space="preserve">(приложение № </w:t>
      </w:r>
      <w:r w:rsidR="00F95FFE" w:rsidRPr="00F95FFE">
        <w:rPr>
          <w:rFonts w:ascii="Times New Roman" w:hAnsi="Times New Roman"/>
          <w:i/>
          <w:color w:val="000000"/>
          <w:sz w:val="24"/>
          <w:szCs w:val="24"/>
        </w:rPr>
        <w:t>8</w:t>
      </w:r>
      <w:r w:rsidRPr="00F95FFE">
        <w:rPr>
          <w:rFonts w:ascii="Times New Roman" w:hAnsi="Times New Roman"/>
          <w:i/>
          <w:color w:val="000000"/>
          <w:sz w:val="24"/>
          <w:szCs w:val="24"/>
        </w:rPr>
        <w:t>)</w:t>
      </w:r>
      <w:r w:rsidRPr="00F95FFE">
        <w:rPr>
          <w:rFonts w:ascii="Times New Roman" w:hAnsi="Times New Roman"/>
          <w:color w:val="000000"/>
          <w:sz w:val="24"/>
          <w:szCs w:val="24"/>
        </w:rPr>
        <w:t>, подписана от управителя или от лицата, които свикват общото събрание (чл. 12</w:t>
      </w:r>
      <w:r w:rsidRPr="0080204A">
        <w:rPr>
          <w:rFonts w:ascii="Times New Roman" w:hAnsi="Times New Roman"/>
          <w:color w:val="000000"/>
          <w:sz w:val="24"/>
          <w:szCs w:val="24"/>
        </w:rPr>
        <w:t xml:space="preserve"> от ЗУЕС). Тя се поставя на видно и общодостъпно място на входа на сградата не по-късно от 7 календарни дни преди датата на събранието. Срокът от седем календарни дни започва да тече от датата, следваща датата на поставяне на поканата, и спира да тече в деня, следващ изтичането на пълни седем дни (например при покана, поставена на 1-во число, срокът започва да тече от 2-ро число и изтича на 8-мо число. В този случай събранието ще се счете за законосъобразно, ако е проведено най-рано на 9-то число). При наличие на самостоятелни обекти - общинска, държавна или друга собственост, кметът на общината или съответният орган, на когото е предоставено управлението върху имота, също следва да бъде уведомен. В поканата се посочват дневният ред на общото събрание, датата, часът и мястото на провеждането му. „</w:t>
      </w:r>
      <w:r w:rsidRPr="0080204A">
        <w:rPr>
          <w:rFonts w:ascii="Times New Roman" w:hAnsi="Times New Roman"/>
          <w:i/>
          <w:color w:val="000000"/>
          <w:sz w:val="24"/>
          <w:szCs w:val="24"/>
        </w:rPr>
        <w:t>Датата и часът задължително се отбелязват върху поканата от лицата, които свикват общото събрание, за което се съставя протокол</w:t>
      </w:r>
      <w:r w:rsidRPr="0080204A">
        <w:rPr>
          <w:rFonts w:ascii="Times New Roman" w:hAnsi="Times New Roman"/>
          <w:color w:val="000000"/>
          <w:sz w:val="24"/>
          <w:szCs w:val="24"/>
        </w:rPr>
        <w:t xml:space="preserve">.”(чл. 13, ал. 1 от ЗУЕС). </w:t>
      </w:r>
      <w:r w:rsidRPr="00F95FFE">
        <w:rPr>
          <w:rFonts w:ascii="Times New Roman" w:hAnsi="Times New Roman"/>
          <w:color w:val="000000"/>
          <w:sz w:val="24"/>
          <w:szCs w:val="24"/>
        </w:rPr>
        <w:t xml:space="preserve">Протоколът за залепване на поканата по образец </w:t>
      </w:r>
      <w:r w:rsidRPr="00F95FFE">
        <w:rPr>
          <w:rFonts w:ascii="Times New Roman" w:hAnsi="Times New Roman"/>
          <w:i/>
          <w:color w:val="000000"/>
          <w:sz w:val="24"/>
          <w:szCs w:val="24"/>
        </w:rPr>
        <w:t xml:space="preserve">(приложение № </w:t>
      </w:r>
      <w:r w:rsidR="00F95FFE" w:rsidRPr="00F95FFE">
        <w:rPr>
          <w:rFonts w:ascii="Times New Roman" w:hAnsi="Times New Roman"/>
          <w:i/>
          <w:color w:val="000000"/>
          <w:sz w:val="24"/>
          <w:szCs w:val="24"/>
        </w:rPr>
        <w:t>9</w:t>
      </w:r>
      <w:r w:rsidRPr="00F95FFE">
        <w:rPr>
          <w:rFonts w:ascii="Times New Roman" w:hAnsi="Times New Roman"/>
          <w:i/>
          <w:color w:val="000000"/>
          <w:sz w:val="24"/>
          <w:szCs w:val="24"/>
        </w:rPr>
        <w:t xml:space="preserve">) </w:t>
      </w:r>
      <w:r w:rsidRPr="00F95FFE">
        <w:rPr>
          <w:rFonts w:ascii="Times New Roman" w:hAnsi="Times New Roman"/>
          <w:color w:val="000000"/>
          <w:sz w:val="24"/>
          <w:szCs w:val="24"/>
        </w:rPr>
        <w:t>се отнася за датата</w:t>
      </w:r>
      <w:r w:rsidRPr="0080204A">
        <w:rPr>
          <w:rFonts w:ascii="Times New Roman" w:hAnsi="Times New Roman"/>
          <w:color w:val="000000"/>
          <w:sz w:val="24"/>
          <w:szCs w:val="24"/>
        </w:rPr>
        <w:t xml:space="preserve"> и часа, на които е поставена поканата, и служи за удостоверителен документ след промените в закона и за отмяна на разписките за връчване. </w:t>
      </w:r>
    </w:p>
    <w:p w:rsidR="00E30519" w:rsidRDefault="00B601C9" w:rsidP="00B601C9">
      <w:pPr>
        <w:pStyle w:val="FootnoteText"/>
        <w:spacing w:after="120" w:line="240" w:lineRule="auto"/>
        <w:jc w:val="both"/>
        <w:rPr>
          <w:rFonts w:ascii="Times New Roman" w:hAnsi="Times New Roman"/>
          <w:color w:val="000000"/>
          <w:sz w:val="24"/>
          <w:szCs w:val="24"/>
          <w:lang w:val="bg-BG"/>
        </w:rPr>
      </w:pPr>
      <w:r w:rsidRPr="0080204A">
        <w:rPr>
          <w:rFonts w:ascii="Times New Roman" w:hAnsi="Times New Roman"/>
          <w:color w:val="000000"/>
          <w:sz w:val="24"/>
          <w:szCs w:val="24"/>
          <w:lang w:val="bg-BG"/>
        </w:rPr>
        <w:t>В конкретния случай целта за свикване на общо събрание е вземане на решение за подаване на ЗИФП в общината за целите на обновяването и необходимите съпътстващи решения, както са описани в образеца. Решенията се оформя</w:t>
      </w:r>
      <w:r w:rsidR="00E30519">
        <w:rPr>
          <w:rFonts w:ascii="Times New Roman" w:hAnsi="Times New Roman"/>
          <w:color w:val="000000"/>
          <w:sz w:val="24"/>
          <w:szCs w:val="24"/>
          <w:lang w:val="bg-BG"/>
        </w:rPr>
        <w:t>т</w:t>
      </w:r>
      <w:r w:rsidRPr="0080204A">
        <w:rPr>
          <w:rFonts w:ascii="Times New Roman" w:hAnsi="Times New Roman"/>
          <w:color w:val="000000"/>
          <w:sz w:val="24"/>
          <w:szCs w:val="24"/>
          <w:lang w:val="bg-BG"/>
        </w:rPr>
        <w:t xml:space="preserve"> с протокол на ОС на СС. На събранието се избира </w:t>
      </w:r>
      <w:proofErr w:type="spellStart"/>
      <w:r w:rsidRPr="0080204A">
        <w:rPr>
          <w:rFonts w:ascii="Times New Roman" w:hAnsi="Times New Roman"/>
          <w:color w:val="000000"/>
          <w:sz w:val="24"/>
          <w:szCs w:val="24"/>
          <w:lang w:val="bg-BG"/>
        </w:rPr>
        <w:t>протоколчик</w:t>
      </w:r>
      <w:proofErr w:type="spellEnd"/>
      <w:r w:rsidRPr="0080204A">
        <w:rPr>
          <w:rFonts w:ascii="Times New Roman" w:hAnsi="Times New Roman"/>
          <w:color w:val="000000"/>
          <w:sz w:val="24"/>
          <w:szCs w:val="24"/>
          <w:lang w:val="bg-BG"/>
        </w:rPr>
        <w:t xml:space="preserve">, който отразява дискусията и взетите решения. Решенията се вземат с мнозинство не по-малко от 67 % от представените идеални части в сдружението. </w:t>
      </w:r>
    </w:p>
    <w:p w:rsidR="00B601C9" w:rsidRPr="0080204A" w:rsidRDefault="00B601C9" w:rsidP="00B601C9">
      <w:pPr>
        <w:pStyle w:val="FootnoteText"/>
        <w:spacing w:after="120" w:line="240" w:lineRule="auto"/>
        <w:jc w:val="both"/>
        <w:rPr>
          <w:rFonts w:ascii="Times New Roman" w:hAnsi="Times New Roman"/>
          <w:color w:val="000000"/>
          <w:sz w:val="24"/>
          <w:szCs w:val="24"/>
          <w:lang w:val="bg-BG"/>
        </w:rPr>
      </w:pPr>
      <w:r w:rsidRPr="0080204A">
        <w:rPr>
          <w:rFonts w:ascii="Times New Roman" w:hAnsi="Times New Roman"/>
          <w:color w:val="000000"/>
          <w:sz w:val="24"/>
          <w:szCs w:val="24"/>
          <w:lang w:val="bg-BG"/>
        </w:rPr>
        <w:lastRenderedPageBreak/>
        <w:t>Решенията на сдружението се внасят за приемане от общото събрание на собствениците, когато в сдружението не членуват всички собственици на самостоятелни обекти в сградата. Управителният съвет (управителят) на сдружението свиква общо събрание на собствениците по реда на раздел ІІ от ЗУЕС. В този случай членовете на сдружението участват в общото събрание на собствениците или определят представител, който гласува с дял, равен на идеалните части, с които е взето решението в сдружението. Когато сдружението е учредено от всички собственици на самостоятелни обекти в сградата, общото събрание на сдружението има и правомощията на общото събрание на собствениците.</w:t>
      </w:r>
    </w:p>
    <w:p w:rsidR="00B601C9" w:rsidRPr="0080204A" w:rsidRDefault="00B601C9" w:rsidP="00B601C9">
      <w:pPr>
        <w:snapToGrid w:val="0"/>
        <w:spacing w:after="120" w:line="240" w:lineRule="auto"/>
        <w:jc w:val="both"/>
        <w:rPr>
          <w:rFonts w:ascii="Times New Roman" w:hAnsi="Times New Roman"/>
          <w:sz w:val="24"/>
          <w:szCs w:val="24"/>
        </w:rPr>
      </w:pPr>
      <w:r w:rsidRPr="00BD6FB4">
        <w:rPr>
          <w:rFonts w:ascii="Times New Roman" w:hAnsi="Times New Roman"/>
          <w:sz w:val="24"/>
          <w:szCs w:val="24"/>
        </w:rPr>
        <w:t xml:space="preserve">Поканата (или нейно копие) се прилага впоследствие към ЗИФП като </w:t>
      </w:r>
      <w:proofErr w:type="spellStart"/>
      <w:r w:rsidRPr="00BD6FB4">
        <w:rPr>
          <w:rFonts w:ascii="Times New Roman" w:hAnsi="Times New Roman"/>
          <w:sz w:val="24"/>
          <w:szCs w:val="24"/>
        </w:rPr>
        <w:t>доказателствен</w:t>
      </w:r>
      <w:proofErr w:type="spellEnd"/>
      <w:r w:rsidRPr="00BD6FB4">
        <w:rPr>
          <w:rFonts w:ascii="Times New Roman" w:hAnsi="Times New Roman"/>
          <w:sz w:val="24"/>
          <w:szCs w:val="24"/>
        </w:rPr>
        <w:t xml:space="preserve"> материал за законосъобразността на</w:t>
      </w:r>
      <w:r w:rsidRPr="0080204A">
        <w:rPr>
          <w:rFonts w:ascii="Times New Roman" w:hAnsi="Times New Roman"/>
          <w:sz w:val="24"/>
          <w:szCs w:val="24"/>
        </w:rPr>
        <w:t xml:space="preserve"> проведеното събрание.</w:t>
      </w:r>
    </w:p>
    <w:p w:rsidR="00B601C9" w:rsidRPr="0080204A" w:rsidRDefault="00B601C9" w:rsidP="00B601C9">
      <w:pPr>
        <w:snapToGrid w:val="0"/>
        <w:spacing w:after="120" w:line="240" w:lineRule="auto"/>
        <w:jc w:val="both"/>
        <w:rPr>
          <w:rFonts w:ascii="Times New Roman" w:hAnsi="Times New Roman"/>
          <w:color w:val="000000"/>
          <w:sz w:val="24"/>
          <w:szCs w:val="24"/>
        </w:rPr>
      </w:pPr>
      <w:r w:rsidRPr="0080204A">
        <w:rPr>
          <w:rFonts w:ascii="Times New Roman" w:hAnsi="Times New Roman"/>
          <w:color w:val="000000"/>
          <w:sz w:val="24"/>
          <w:szCs w:val="24"/>
        </w:rPr>
        <w:t xml:space="preserve">В случаите, когато сборът от процентите на идеалните части на собствениците в общите части на сградата не е равен на 100 и се прилагат разпоредбите на ЗУЕС - чл. 17, ал. 4, 5 и 6, те се приравняват към 100: идеалните части за всеки самостоятелен обект се определят като съотношение между сбора на площта на самостоятелния обект и складовите помещения, придадени към обекта, разделен на сбора от площта на всички самостоятелни обекти и придадените складови помещения, като така полученото число се преобразува в процент. </w:t>
      </w:r>
    </w:p>
    <w:p w:rsidR="00B601C9" w:rsidRPr="0080204A" w:rsidRDefault="00B601C9" w:rsidP="00B601C9">
      <w:pPr>
        <w:snapToGrid w:val="0"/>
        <w:spacing w:after="120" w:line="240" w:lineRule="auto"/>
        <w:jc w:val="both"/>
        <w:rPr>
          <w:rFonts w:ascii="Times New Roman" w:hAnsi="Times New Roman"/>
          <w:color w:val="000000"/>
          <w:sz w:val="24"/>
          <w:szCs w:val="24"/>
        </w:rPr>
      </w:pPr>
      <w:r w:rsidRPr="0080204A">
        <w:rPr>
          <w:rFonts w:ascii="Times New Roman" w:hAnsi="Times New Roman"/>
          <w:color w:val="000000"/>
          <w:sz w:val="24"/>
          <w:szCs w:val="24"/>
        </w:rPr>
        <w:t>Решение за разпределение на идеалните части от общите се взема в случаите, предвидени в ЗУЕС (чл. 17, ал. 4, 5 и 6) и се отразява в протокола по образец</w:t>
      </w:r>
      <w:r w:rsidRPr="0080204A">
        <w:rPr>
          <w:rFonts w:ascii="Times New Roman" w:hAnsi="Times New Roman"/>
          <w:i/>
          <w:color w:val="000000"/>
          <w:sz w:val="24"/>
          <w:szCs w:val="24"/>
        </w:rPr>
        <w:t xml:space="preserve"> </w:t>
      </w:r>
      <w:r w:rsidRPr="00F95FFE">
        <w:rPr>
          <w:rFonts w:ascii="Times New Roman" w:hAnsi="Times New Roman"/>
          <w:i/>
          <w:color w:val="000000"/>
          <w:sz w:val="24"/>
          <w:szCs w:val="24"/>
        </w:rPr>
        <w:t xml:space="preserve">(приложение № </w:t>
      </w:r>
      <w:r w:rsidR="00F95FFE" w:rsidRPr="00F95FFE">
        <w:rPr>
          <w:rFonts w:ascii="Times New Roman" w:hAnsi="Times New Roman"/>
          <w:i/>
          <w:color w:val="000000"/>
          <w:sz w:val="24"/>
          <w:szCs w:val="24"/>
        </w:rPr>
        <w:t>4</w:t>
      </w:r>
      <w:r w:rsidRPr="00F95FFE">
        <w:rPr>
          <w:rFonts w:ascii="Times New Roman" w:hAnsi="Times New Roman"/>
          <w:i/>
          <w:color w:val="000000"/>
          <w:sz w:val="24"/>
          <w:szCs w:val="24"/>
        </w:rPr>
        <w:t>)</w:t>
      </w:r>
      <w:r w:rsidRPr="00F95FFE">
        <w:rPr>
          <w:rFonts w:ascii="Times New Roman" w:hAnsi="Times New Roman"/>
          <w:color w:val="000000"/>
          <w:sz w:val="24"/>
          <w:szCs w:val="24"/>
        </w:rPr>
        <w:t>, а именно:</w:t>
      </w:r>
    </w:p>
    <w:p w:rsidR="00B601C9" w:rsidRPr="0080204A" w:rsidRDefault="00B601C9" w:rsidP="00B601C9">
      <w:pPr>
        <w:snapToGrid w:val="0"/>
        <w:spacing w:after="120" w:line="240" w:lineRule="auto"/>
        <w:jc w:val="both"/>
        <w:rPr>
          <w:rFonts w:ascii="Times New Roman" w:hAnsi="Times New Roman"/>
          <w:i/>
          <w:color w:val="000000"/>
          <w:sz w:val="24"/>
          <w:szCs w:val="24"/>
        </w:rPr>
      </w:pPr>
      <w:r w:rsidRPr="0080204A">
        <w:rPr>
          <w:rFonts w:ascii="Times New Roman" w:hAnsi="Times New Roman"/>
          <w:color w:val="000000"/>
          <w:sz w:val="24"/>
          <w:szCs w:val="24"/>
        </w:rPr>
        <w:t>- „</w:t>
      </w:r>
      <w:r w:rsidRPr="0080204A">
        <w:rPr>
          <w:rFonts w:ascii="Times New Roman" w:hAnsi="Times New Roman"/>
          <w:i/>
          <w:color w:val="000000"/>
          <w:sz w:val="24"/>
          <w:szCs w:val="24"/>
        </w:rPr>
        <w:t>Когато в документите за собственост на самостоятелните обекти в сгради в режим на етажна собственост не са посочени съответните идеални части от общите части на сградата;</w:t>
      </w:r>
    </w:p>
    <w:p w:rsidR="00B601C9" w:rsidRPr="0080204A" w:rsidRDefault="00B601C9" w:rsidP="00B601C9">
      <w:pPr>
        <w:snapToGrid w:val="0"/>
        <w:spacing w:after="120" w:line="240" w:lineRule="auto"/>
        <w:jc w:val="both"/>
        <w:rPr>
          <w:rFonts w:ascii="Times New Roman" w:hAnsi="Times New Roman"/>
          <w:i/>
          <w:color w:val="000000"/>
          <w:sz w:val="24"/>
          <w:szCs w:val="24"/>
        </w:rPr>
      </w:pPr>
      <w:r w:rsidRPr="0080204A">
        <w:rPr>
          <w:rFonts w:ascii="Times New Roman" w:hAnsi="Times New Roman"/>
          <w:i/>
          <w:color w:val="000000"/>
          <w:sz w:val="24"/>
          <w:szCs w:val="24"/>
        </w:rPr>
        <w:t xml:space="preserve"> - когато сборът от процентите на идеалните части на собствениците в общите части на сградата не е равен на 100;</w:t>
      </w:r>
    </w:p>
    <w:p w:rsidR="00B601C9" w:rsidRPr="0080204A" w:rsidRDefault="00B601C9" w:rsidP="00B601C9">
      <w:pPr>
        <w:snapToGrid w:val="0"/>
        <w:spacing w:after="120" w:line="240" w:lineRule="auto"/>
        <w:jc w:val="both"/>
        <w:rPr>
          <w:rFonts w:ascii="Times New Roman" w:hAnsi="Times New Roman"/>
          <w:color w:val="000000"/>
          <w:sz w:val="24"/>
          <w:szCs w:val="24"/>
        </w:rPr>
      </w:pPr>
      <w:r w:rsidRPr="0080204A">
        <w:rPr>
          <w:rFonts w:ascii="Times New Roman" w:hAnsi="Times New Roman"/>
          <w:i/>
          <w:color w:val="000000"/>
          <w:sz w:val="24"/>
          <w:szCs w:val="24"/>
        </w:rPr>
        <w:t xml:space="preserve"> - когато управлението се осъществява във всеки отделен вход, а сборът от процентите на идеалните части на собствениците от общите части във входа не е равен на 100“. </w:t>
      </w:r>
    </w:p>
    <w:p w:rsidR="00B601C9" w:rsidRPr="0080204A" w:rsidRDefault="00B601C9" w:rsidP="00B601C9">
      <w:pPr>
        <w:snapToGrid w:val="0"/>
        <w:spacing w:after="120" w:line="240" w:lineRule="auto"/>
        <w:jc w:val="both"/>
        <w:rPr>
          <w:rFonts w:ascii="Times New Roman" w:hAnsi="Times New Roman"/>
          <w:color w:val="000000"/>
          <w:sz w:val="24"/>
          <w:szCs w:val="24"/>
        </w:rPr>
      </w:pPr>
      <w:r w:rsidRPr="0080204A">
        <w:rPr>
          <w:rFonts w:ascii="Times New Roman" w:hAnsi="Times New Roman"/>
          <w:color w:val="000000"/>
          <w:sz w:val="24"/>
          <w:szCs w:val="24"/>
        </w:rPr>
        <w:t xml:space="preserve">Когато разпределението на идеалните части се одобрява с решение на общото събрание, то следва да е гласувано с мнозинство не по-малко от две трети от самостоятелните обекти в сградата.  </w:t>
      </w:r>
    </w:p>
    <w:p w:rsidR="00B601C9" w:rsidRPr="00D44D18" w:rsidRDefault="00B601C9" w:rsidP="00B601C9">
      <w:pPr>
        <w:snapToGrid w:val="0"/>
        <w:spacing w:after="120" w:line="240" w:lineRule="auto"/>
        <w:jc w:val="both"/>
        <w:rPr>
          <w:rFonts w:ascii="Times New Roman" w:hAnsi="Times New Roman"/>
          <w:color w:val="000000"/>
          <w:sz w:val="24"/>
          <w:szCs w:val="24"/>
          <w:u w:val="single"/>
        </w:rPr>
      </w:pPr>
      <w:r w:rsidRPr="00F95FFE">
        <w:rPr>
          <w:rFonts w:ascii="Times New Roman" w:hAnsi="Times New Roman"/>
          <w:color w:val="000000"/>
          <w:sz w:val="24"/>
          <w:szCs w:val="24"/>
          <w:u w:val="single"/>
        </w:rPr>
        <w:t xml:space="preserve">Справка за ССО по образец </w:t>
      </w:r>
      <w:r w:rsidR="00F95FFE" w:rsidRPr="00F95FFE">
        <w:rPr>
          <w:rFonts w:ascii="Times New Roman" w:hAnsi="Times New Roman"/>
          <w:i/>
          <w:color w:val="000000"/>
          <w:sz w:val="24"/>
          <w:szCs w:val="24"/>
          <w:u w:val="single"/>
        </w:rPr>
        <w:t>(приложение № 7</w:t>
      </w:r>
      <w:r w:rsidRPr="00F95FFE">
        <w:rPr>
          <w:rFonts w:ascii="Times New Roman" w:hAnsi="Times New Roman"/>
          <w:i/>
          <w:color w:val="000000"/>
          <w:sz w:val="24"/>
          <w:szCs w:val="24"/>
          <w:u w:val="single"/>
        </w:rPr>
        <w:t>)</w:t>
      </w:r>
      <w:r w:rsidRPr="00D44D18">
        <w:rPr>
          <w:rFonts w:ascii="Times New Roman" w:hAnsi="Times New Roman"/>
          <w:color w:val="000000"/>
          <w:sz w:val="24"/>
          <w:szCs w:val="24"/>
          <w:u w:val="single"/>
        </w:rPr>
        <w:t xml:space="preserve"> </w:t>
      </w:r>
    </w:p>
    <w:p w:rsidR="00B601C9" w:rsidRPr="0080204A" w:rsidRDefault="00B601C9" w:rsidP="00B601C9">
      <w:pPr>
        <w:snapToGrid w:val="0"/>
        <w:spacing w:after="120" w:line="240" w:lineRule="auto"/>
        <w:jc w:val="both"/>
        <w:rPr>
          <w:rFonts w:ascii="Times New Roman" w:hAnsi="Times New Roman"/>
          <w:color w:val="000000"/>
          <w:sz w:val="24"/>
          <w:szCs w:val="24"/>
        </w:rPr>
      </w:pPr>
      <w:r w:rsidRPr="0080204A">
        <w:rPr>
          <w:rFonts w:ascii="Times New Roman" w:hAnsi="Times New Roman"/>
          <w:color w:val="000000"/>
          <w:sz w:val="24"/>
          <w:szCs w:val="24"/>
        </w:rPr>
        <w:t>Справката съдържа идентификацията на самостоятелните обекти, предназначението и застроената площ на обектите, трите имена и адреса в етажната собственост на собствениците - в случаите на физически лица, а в случаите, при които собственик е юридическо лице или едноличен търговец - наименованието, БУЛСТАТ или единен идентификационен код (ЕИК); идеалните части на обекта от общите части на сградата (в проценти).</w:t>
      </w:r>
    </w:p>
    <w:p w:rsidR="00B601C9" w:rsidRPr="0080204A" w:rsidRDefault="00B601C9" w:rsidP="00B601C9">
      <w:pPr>
        <w:snapToGrid w:val="0"/>
        <w:spacing w:after="120" w:line="240" w:lineRule="auto"/>
        <w:jc w:val="both"/>
        <w:rPr>
          <w:rFonts w:ascii="Times New Roman" w:hAnsi="Times New Roman"/>
          <w:color w:val="000000"/>
          <w:sz w:val="24"/>
          <w:szCs w:val="24"/>
        </w:rPr>
      </w:pPr>
      <w:r w:rsidRPr="0080204A">
        <w:rPr>
          <w:rFonts w:ascii="Times New Roman" w:hAnsi="Times New Roman"/>
          <w:color w:val="000000"/>
          <w:sz w:val="24"/>
          <w:szCs w:val="24"/>
        </w:rPr>
        <w:t>Документът дава описание на всички самостоятелни обекти в цялата сграда. Попълва се от управителя/</w:t>
      </w:r>
      <w:proofErr w:type="spellStart"/>
      <w:r w:rsidRPr="0080204A">
        <w:rPr>
          <w:rFonts w:ascii="Times New Roman" w:hAnsi="Times New Roman"/>
          <w:color w:val="000000"/>
          <w:sz w:val="24"/>
          <w:szCs w:val="24"/>
        </w:rPr>
        <w:t>ите</w:t>
      </w:r>
      <w:proofErr w:type="spellEnd"/>
      <w:r w:rsidRPr="0080204A">
        <w:rPr>
          <w:rFonts w:ascii="Times New Roman" w:hAnsi="Times New Roman"/>
          <w:color w:val="000000"/>
          <w:sz w:val="24"/>
          <w:szCs w:val="24"/>
        </w:rPr>
        <w:t xml:space="preserve">. От този документ се идентифицират: броят на обектите с жилищно предназначение и с друго предназначение, както и обектите, в които се </w:t>
      </w:r>
      <w:r w:rsidRPr="0080204A">
        <w:rPr>
          <w:rFonts w:ascii="Times New Roman" w:hAnsi="Times New Roman"/>
          <w:color w:val="000000"/>
          <w:sz w:val="24"/>
          <w:szCs w:val="24"/>
        </w:rPr>
        <w:lastRenderedPageBreak/>
        <w:t>развива стопанска дейност, които се отдават под наем или в които се извършва дейност от търговци и/или лица със свободни професии.</w:t>
      </w:r>
    </w:p>
    <w:p w:rsidR="00B601C9" w:rsidRPr="0080204A" w:rsidRDefault="00B601C9" w:rsidP="00B601C9">
      <w:pPr>
        <w:snapToGrid w:val="0"/>
        <w:spacing w:after="120" w:line="240" w:lineRule="auto"/>
        <w:jc w:val="both"/>
        <w:rPr>
          <w:rFonts w:ascii="Times New Roman" w:hAnsi="Times New Roman"/>
          <w:color w:val="000000"/>
          <w:sz w:val="24"/>
          <w:szCs w:val="24"/>
        </w:rPr>
      </w:pPr>
      <w:r w:rsidRPr="0080204A">
        <w:rPr>
          <w:rFonts w:ascii="Times New Roman" w:hAnsi="Times New Roman"/>
          <w:color w:val="000000"/>
          <w:sz w:val="24"/>
          <w:szCs w:val="24"/>
        </w:rPr>
        <w:t>Информацията за идеалните части на обектите от общите части на сградата се попълва на база на предоставени данни от собствениците по нотариален акт или друг документ за собственост. Когато разпределението на идеалните части е извършено с решение на общото събрание, информацията в справката се попълва в съответствие с тези решения.</w:t>
      </w:r>
    </w:p>
    <w:p w:rsidR="00B601C9" w:rsidRDefault="00B601C9" w:rsidP="00B601C9">
      <w:pPr>
        <w:snapToGrid w:val="0"/>
        <w:spacing w:after="120" w:line="240" w:lineRule="auto"/>
        <w:jc w:val="both"/>
        <w:rPr>
          <w:rFonts w:ascii="Times New Roman" w:hAnsi="Times New Roman"/>
          <w:color w:val="000000"/>
          <w:sz w:val="24"/>
          <w:szCs w:val="24"/>
        </w:rPr>
      </w:pPr>
      <w:r w:rsidRPr="0080204A">
        <w:rPr>
          <w:rFonts w:ascii="Times New Roman" w:hAnsi="Times New Roman"/>
          <w:color w:val="000000"/>
          <w:sz w:val="24"/>
          <w:szCs w:val="24"/>
        </w:rPr>
        <w:t>Информацията за идеалните части на обектите от общите части служи преди всичко за изчисляване на кворума за вземане на решения и за проверка на тяхната законосъобразност, както и за разпределяне на разходите, подлежащи на плащане от ССО, когато е приложимо, респ. за определяне на размера на инвестицията за всеки самостоятелен обект и на минималната помощ.</w:t>
      </w:r>
      <w:r w:rsidRPr="0080204A">
        <w:rPr>
          <w:rFonts w:ascii="Times New Roman" w:hAnsi="Times New Roman"/>
          <w:b/>
          <w:i/>
          <w:color w:val="000000"/>
          <w:sz w:val="24"/>
          <w:szCs w:val="24"/>
        </w:rPr>
        <w:t xml:space="preserve"> </w:t>
      </w:r>
      <w:r w:rsidRPr="0080204A">
        <w:rPr>
          <w:rFonts w:ascii="Times New Roman" w:hAnsi="Times New Roman"/>
          <w:color w:val="000000"/>
          <w:sz w:val="24"/>
          <w:szCs w:val="24"/>
        </w:rPr>
        <w:t xml:space="preserve">  </w:t>
      </w:r>
    </w:p>
    <w:p w:rsidR="0090167C" w:rsidRPr="0080204A" w:rsidRDefault="0090167C" w:rsidP="00B601C9">
      <w:pPr>
        <w:snapToGrid w:val="0"/>
        <w:spacing w:after="120" w:line="240" w:lineRule="auto"/>
        <w:jc w:val="both"/>
        <w:rPr>
          <w:rFonts w:ascii="Times New Roman" w:hAnsi="Times New Roman"/>
          <w:color w:val="000000"/>
          <w:sz w:val="24"/>
          <w:szCs w:val="24"/>
        </w:rPr>
      </w:pPr>
    </w:p>
    <w:p w:rsidR="00E30519" w:rsidRDefault="00E30519" w:rsidP="00F852DC">
      <w:pPr>
        <w:autoSpaceDE w:val="0"/>
        <w:autoSpaceDN w:val="0"/>
        <w:adjustRightInd w:val="0"/>
        <w:snapToGrid w:val="0"/>
        <w:spacing w:after="120" w:line="240" w:lineRule="auto"/>
        <w:jc w:val="both"/>
        <w:rPr>
          <w:rFonts w:ascii="Times New Roman" w:hAnsi="Times New Roman" w:cs="Times New Roman"/>
          <w:b/>
          <w:bCs/>
          <w:color w:val="000000" w:themeColor="text1"/>
          <w:sz w:val="24"/>
          <w:szCs w:val="24"/>
        </w:rPr>
      </w:pPr>
      <w:r w:rsidRPr="00E30519">
        <w:rPr>
          <w:rFonts w:ascii="Times New Roman" w:hAnsi="Times New Roman" w:cs="Times New Roman"/>
          <w:b/>
          <w:bCs/>
          <w:color w:val="000000" w:themeColor="text1"/>
          <w:sz w:val="24"/>
          <w:szCs w:val="24"/>
        </w:rPr>
        <w:t>3.</w:t>
      </w:r>
      <w:r w:rsidRPr="00E30519">
        <w:rPr>
          <w:rFonts w:ascii="Times New Roman" w:hAnsi="Times New Roman" w:cs="Times New Roman"/>
          <w:b/>
          <w:bCs/>
          <w:color w:val="000000" w:themeColor="text1"/>
          <w:sz w:val="24"/>
          <w:szCs w:val="24"/>
        </w:rPr>
        <w:tab/>
        <w:t>Оценка на ЗИФП</w:t>
      </w:r>
    </w:p>
    <w:p w:rsidR="00E30519" w:rsidRPr="00BE7AF0" w:rsidRDefault="00E30519" w:rsidP="00E30519">
      <w:pPr>
        <w:snapToGrid w:val="0"/>
        <w:spacing w:after="120" w:line="240" w:lineRule="auto"/>
        <w:jc w:val="both"/>
        <w:rPr>
          <w:rFonts w:ascii="Times New Roman" w:hAnsi="Times New Roman"/>
          <w:sz w:val="24"/>
          <w:szCs w:val="24"/>
        </w:rPr>
      </w:pPr>
      <w:r w:rsidRPr="0080204A">
        <w:rPr>
          <w:rFonts w:ascii="Times New Roman" w:hAnsi="Times New Roman"/>
          <w:sz w:val="24"/>
          <w:szCs w:val="24"/>
        </w:rPr>
        <w:t xml:space="preserve">След получено ЗИФП общината проверява подадените документи и извършва оценка </w:t>
      </w:r>
      <w:r>
        <w:rPr>
          <w:rFonts w:ascii="Times New Roman" w:hAnsi="Times New Roman"/>
          <w:sz w:val="24"/>
          <w:szCs w:val="24"/>
        </w:rPr>
        <w:t>на</w:t>
      </w:r>
      <w:r w:rsidRPr="0080204A">
        <w:rPr>
          <w:rFonts w:ascii="Times New Roman" w:hAnsi="Times New Roman"/>
          <w:sz w:val="24"/>
          <w:szCs w:val="24"/>
        </w:rPr>
        <w:t xml:space="preserve"> всеки кандидат. За отстраняване на пропуски </w:t>
      </w:r>
      <w:r>
        <w:rPr>
          <w:rFonts w:ascii="Times New Roman" w:hAnsi="Times New Roman"/>
          <w:sz w:val="24"/>
          <w:szCs w:val="24"/>
        </w:rPr>
        <w:t>може</w:t>
      </w:r>
      <w:r w:rsidRPr="0080204A">
        <w:rPr>
          <w:rFonts w:ascii="Times New Roman" w:hAnsi="Times New Roman"/>
          <w:sz w:val="24"/>
          <w:szCs w:val="24"/>
        </w:rPr>
        <w:t xml:space="preserve"> да бъ</w:t>
      </w:r>
      <w:r>
        <w:rPr>
          <w:rFonts w:ascii="Times New Roman" w:hAnsi="Times New Roman"/>
          <w:sz w:val="24"/>
          <w:szCs w:val="24"/>
        </w:rPr>
        <w:t>де</w:t>
      </w:r>
      <w:r w:rsidRPr="0080204A">
        <w:rPr>
          <w:rFonts w:ascii="Times New Roman" w:hAnsi="Times New Roman"/>
          <w:sz w:val="24"/>
          <w:szCs w:val="24"/>
        </w:rPr>
        <w:t xml:space="preserve"> изискван</w:t>
      </w:r>
      <w:r>
        <w:rPr>
          <w:rFonts w:ascii="Times New Roman" w:hAnsi="Times New Roman"/>
          <w:sz w:val="24"/>
          <w:szCs w:val="24"/>
        </w:rPr>
        <w:t>а</w:t>
      </w:r>
      <w:r w:rsidRPr="0080204A">
        <w:rPr>
          <w:rFonts w:ascii="Times New Roman" w:hAnsi="Times New Roman"/>
          <w:sz w:val="24"/>
          <w:szCs w:val="24"/>
        </w:rPr>
        <w:t xml:space="preserve"> допълнителна информация и/или документи. </w:t>
      </w:r>
      <w:r w:rsidRPr="0080204A">
        <w:rPr>
          <w:rFonts w:ascii="Times New Roman" w:hAnsi="Times New Roman"/>
          <w:color w:val="000000"/>
          <w:sz w:val="24"/>
          <w:szCs w:val="24"/>
        </w:rPr>
        <w:t>СС, подали ЗИФП, съдържащо пълния изискуем пакет от документи, и отговарящи на изискванията, получа</w:t>
      </w:r>
      <w:r>
        <w:rPr>
          <w:rFonts w:ascii="Times New Roman" w:hAnsi="Times New Roman"/>
          <w:color w:val="000000"/>
          <w:sz w:val="24"/>
          <w:szCs w:val="24"/>
        </w:rPr>
        <w:t>ва</w:t>
      </w:r>
      <w:r w:rsidRPr="0080204A">
        <w:rPr>
          <w:rFonts w:ascii="Times New Roman" w:hAnsi="Times New Roman"/>
          <w:color w:val="000000"/>
          <w:sz w:val="24"/>
          <w:szCs w:val="24"/>
        </w:rPr>
        <w:t xml:space="preserve">т положителна оценка. </w:t>
      </w:r>
    </w:p>
    <w:p w:rsidR="00E30519" w:rsidRPr="0080204A" w:rsidRDefault="00E30519" w:rsidP="00E30519">
      <w:pPr>
        <w:snapToGrid w:val="0"/>
        <w:spacing w:after="120" w:line="240" w:lineRule="auto"/>
        <w:jc w:val="both"/>
        <w:rPr>
          <w:rFonts w:ascii="Times New Roman" w:hAnsi="Times New Roman"/>
          <w:color w:val="000000"/>
          <w:sz w:val="24"/>
          <w:szCs w:val="24"/>
        </w:rPr>
      </w:pPr>
      <w:r w:rsidRPr="0080204A">
        <w:rPr>
          <w:rFonts w:ascii="Times New Roman" w:hAnsi="Times New Roman"/>
          <w:color w:val="000000"/>
          <w:sz w:val="24"/>
          <w:szCs w:val="24"/>
        </w:rPr>
        <w:t xml:space="preserve">Получилите положителна оценка </w:t>
      </w:r>
      <w:r>
        <w:rPr>
          <w:rFonts w:ascii="Times New Roman" w:hAnsi="Times New Roman"/>
          <w:color w:val="000000"/>
          <w:sz w:val="24"/>
          <w:szCs w:val="24"/>
        </w:rPr>
        <w:t>следва да</w:t>
      </w:r>
      <w:r w:rsidRPr="0080204A">
        <w:rPr>
          <w:rFonts w:ascii="Times New Roman" w:hAnsi="Times New Roman"/>
          <w:color w:val="000000"/>
          <w:sz w:val="24"/>
          <w:szCs w:val="24"/>
        </w:rPr>
        <w:t xml:space="preserve"> бъдат уведомени от общината за това писмено. </w:t>
      </w:r>
      <w:r w:rsidR="00DA0088" w:rsidRPr="0080204A">
        <w:rPr>
          <w:rFonts w:ascii="Times New Roman" w:hAnsi="Times New Roman"/>
          <w:color w:val="000000"/>
          <w:sz w:val="24"/>
          <w:szCs w:val="24"/>
        </w:rPr>
        <w:t xml:space="preserve"> </w:t>
      </w:r>
      <w:r w:rsidRPr="0080204A">
        <w:rPr>
          <w:rFonts w:ascii="Times New Roman" w:hAnsi="Times New Roman"/>
          <w:color w:val="000000"/>
          <w:sz w:val="24"/>
          <w:szCs w:val="24"/>
        </w:rPr>
        <w:t xml:space="preserve">СС, чиито заявления не получат положителна оценка, </w:t>
      </w:r>
      <w:r w:rsidR="00C35D97">
        <w:rPr>
          <w:rFonts w:ascii="Times New Roman" w:hAnsi="Times New Roman"/>
          <w:color w:val="000000"/>
          <w:sz w:val="24"/>
          <w:szCs w:val="24"/>
        </w:rPr>
        <w:t>също следва да</w:t>
      </w:r>
      <w:r w:rsidRPr="0080204A">
        <w:rPr>
          <w:rFonts w:ascii="Times New Roman" w:hAnsi="Times New Roman"/>
          <w:color w:val="000000"/>
          <w:sz w:val="24"/>
          <w:szCs w:val="24"/>
        </w:rPr>
        <w:t xml:space="preserve"> бъдат уведомени писмено за причините. </w:t>
      </w:r>
      <w:r>
        <w:rPr>
          <w:rFonts w:ascii="Times New Roman" w:hAnsi="Times New Roman"/>
          <w:color w:val="000000"/>
          <w:sz w:val="24"/>
          <w:szCs w:val="24"/>
        </w:rPr>
        <w:t xml:space="preserve">По преценка на конкретния бенефициент е допустимо </w:t>
      </w:r>
      <w:r w:rsidRPr="0080204A">
        <w:rPr>
          <w:rFonts w:ascii="Times New Roman" w:hAnsi="Times New Roman"/>
          <w:color w:val="000000"/>
          <w:sz w:val="24"/>
          <w:szCs w:val="24"/>
        </w:rPr>
        <w:t xml:space="preserve">повторно подаване на заявление и преди обявяване изчерпването на ресурса за финансова помощ. </w:t>
      </w:r>
    </w:p>
    <w:p w:rsidR="00E30519" w:rsidRPr="0080204A" w:rsidRDefault="00E30519" w:rsidP="00E30519">
      <w:pPr>
        <w:snapToGrid w:val="0"/>
        <w:spacing w:after="120" w:line="240" w:lineRule="auto"/>
        <w:jc w:val="both"/>
        <w:rPr>
          <w:rFonts w:ascii="Times New Roman" w:hAnsi="Times New Roman"/>
          <w:sz w:val="24"/>
          <w:szCs w:val="24"/>
        </w:rPr>
      </w:pPr>
      <w:r w:rsidRPr="0080204A">
        <w:rPr>
          <w:rFonts w:ascii="Times New Roman" w:hAnsi="Times New Roman"/>
          <w:sz w:val="24"/>
          <w:szCs w:val="24"/>
        </w:rPr>
        <w:t>Общината следва да създаде на своята територия процедура за извършване на оценка на подадените заявления и сроковете, в които тя ще се извършва.</w:t>
      </w:r>
      <w:r w:rsidR="00C35D97">
        <w:rPr>
          <w:rFonts w:ascii="Times New Roman" w:hAnsi="Times New Roman"/>
          <w:sz w:val="24"/>
          <w:szCs w:val="24"/>
        </w:rPr>
        <w:t xml:space="preserve"> Процедурата следва задължително да предвижда поддържане и съхранение на база данни за всяко индивидуално заявление, включително документиране на оценката и резултатите от нея, кореспонденция с кандидата и т.н.</w:t>
      </w:r>
    </w:p>
    <w:p w:rsidR="00F852DC" w:rsidRPr="00A778E2" w:rsidRDefault="0095564F" w:rsidP="00F852DC">
      <w:pPr>
        <w:autoSpaceDE w:val="0"/>
        <w:autoSpaceDN w:val="0"/>
        <w:adjustRightInd w:val="0"/>
        <w:snapToGrid w:val="0"/>
        <w:spacing w:after="12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4. </w:t>
      </w:r>
      <w:r w:rsidR="00F852DC" w:rsidRPr="00A778E2">
        <w:rPr>
          <w:rFonts w:ascii="Times New Roman" w:hAnsi="Times New Roman" w:cs="Times New Roman"/>
          <w:b/>
          <w:bCs/>
          <w:color w:val="000000" w:themeColor="text1"/>
          <w:sz w:val="24"/>
          <w:szCs w:val="24"/>
        </w:rPr>
        <w:t xml:space="preserve">Сключване на </w:t>
      </w:r>
      <w:bookmarkEnd w:id="19"/>
      <w:r w:rsidR="00F852DC" w:rsidRPr="00A778E2">
        <w:rPr>
          <w:rFonts w:ascii="Times New Roman" w:hAnsi="Times New Roman" w:cs="Times New Roman"/>
          <w:b/>
          <w:bCs/>
          <w:color w:val="000000" w:themeColor="text1"/>
          <w:sz w:val="24"/>
          <w:szCs w:val="24"/>
        </w:rPr>
        <w:t>договор и финансиране на дейностите</w:t>
      </w:r>
      <w:bookmarkEnd w:id="20"/>
    </w:p>
    <w:p w:rsidR="00F852DC" w:rsidRPr="00A778E2" w:rsidRDefault="00F852DC" w:rsidP="00F852DC">
      <w:pPr>
        <w:snapToGrid w:val="0"/>
        <w:spacing w:after="120" w:line="240" w:lineRule="auto"/>
        <w:jc w:val="both"/>
        <w:rPr>
          <w:rFonts w:ascii="Times New Roman" w:hAnsi="Times New Roman"/>
          <w:color w:val="000000"/>
          <w:sz w:val="24"/>
          <w:szCs w:val="24"/>
        </w:rPr>
      </w:pPr>
      <w:r w:rsidRPr="00A778E2">
        <w:rPr>
          <w:rFonts w:ascii="Times New Roman" w:hAnsi="Times New Roman"/>
          <w:color w:val="000000"/>
          <w:sz w:val="24"/>
          <w:szCs w:val="24"/>
        </w:rPr>
        <w:t xml:space="preserve">СС, чиито заявления са одобрени, </w:t>
      </w:r>
      <w:r w:rsidR="00372FC4" w:rsidRPr="00A778E2">
        <w:rPr>
          <w:rFonts w:ascii="Times New Roman" w:hAnsi="Times New Roman"/>
          <w:color w:val="000000"/>
          <w:sz w:val="24"/>
          <w:szCs w:val="24"/>
        </w:rPr>
        <w:t>следва да</w:t>
      </w:r>
      <w:r w:rsidRPr="00A778E2">
        <w:rPr>
          <w:rFonts w:ascii="Times New Roman" w:hAnsi="Times New Roman"/>
          <w:color w:val="000000"/>
          <w:sz w:val="24"/>
          <w:szCs w:val="24"/>
        </w:rPr>
        <w:t xml:space="preserve"> бъдат поканени от общината да сключат </w:t>
      </w:r>
      <w:r w:rsidRPr="00E607AC">
        <w:rPr>
          <w:rFonts w:ascii="Times New Roman" w:hAnsi="Times New Roman"/>
          <w:color w:val="000000"/>
          <w:sz w:val="24"/>
          <w:szCs w:val="24"/>
        </w:rPr>
        <w:t>договор по образец</w:t>
      </w:r>
      <w:r w:rsidR="0095564F" w:rsidRPr="00E607AC">
        <w:rPr>
          <w:rFonts w:ascii="Times New Roman" w:hAnsi="Times New Roman"/>
          <w:i/>
          <w:color w:val="000000"/>
          <w:sz w:val="24"/>
          <w:szCs w:val="24"/>
        </w:rPr>
        <w:t xml:space="preserve"> (приложение №</w:t>
      </w:r>
      <w:r w:rsidR="00E607AC" w:rsidRPr="00E607AC">
        <w:rPr>
          <w:rFonts w:ascii="Times New Roman" w:hAnsi="Times New Roman"/>
          <w:i/>
          <w:color w:val="000000"/>
          <w:sz w:val="24"/>
          <w:szCs w:val="24"/>
        </w:rPr>
        <w:t>11)</w:t>
      </w:r>
      <w:r w:rsidRPr="00E607AC">
        <w:rPr>
          <w:rFonts w:ascii="Times New Roman" w:hAnsi="Times New Roman"/>
          <w:b/>
          <w:i/>
          <w:color w:val="000000"/>
          <w:sz w:val="24"/>
          <w:szCs w:val="24"/>
        </w:rPr>
        <w:t>.</w:t>
      </w:r>
      <w:r w:rsidRPr="00E607AC">
        <w:rPr>
          <w:rFonts w:ascii="Times New Roman" w:hAnsi="Times New Roman"/>
          <w:color w:val="000000"/>
          <w:sz w:val="24"/>
          <w:szCs w:val="24"/>
        </w:rPr>
        <w:t xml:space="preserve"> В случаите на повече от едно сдружение в</w:t>
      </w:r>
      <w:r w:rsidRPr="00A778E2">
        <w:rPr>
          <w:rFonts w:ascii="Times New Roman" w:hAnsi="Times New Roman"/>
          <w:color w:val="000000"/>
          <w:sz w:val="24"/>
          <w:szCs w:val="24"/>
        </w:rPr>
        <w:t xml:space="preserve"> сградата договорът се подписва от представителите на всички сдружения.</w:t>
      </w:r>
    </w:p>
    <w:p w:rsidR="00F852DC" w:rsidRPr="00A778E2" w:rsidDel="00A7556F" w:rsidRDefault="00F852DC" w:rsidP="00F852DC">
      <w:pPr>
        <w:snapToGrid w:val="0"/>
        <w:spacing w:after="120" w:line="240" w:lineRule="auto"/>
        <w:jc w:val="both"/>
        <w:rPr>
          <w:rFonts w:ascii="Times New Roman" w:hAnsi="Times New Roman"/>
          <w:color w:val="000000"/>
          <w:sz w:val="24"/>
          <w:szCs w:val="24"/>
        </w:rPr>
      </w:pPr>
      <w:r w:rsidRPr="00A778E2">
        <w:rPr>
          <w:rFonts w:ascii="Times New Roman" w:hAnsi="Times New Roman"/>
          <w:color w:val="000000"/>
          <w:sz w:val="24"/>
          <w:szCs w:val="24"/>
        </w:rPr>
        <w:t xml:space="preserve">С договора </w:t>
      </w:r>
      <w:r w:rsidR="00E607AC">
        <w:rPr>
          <w:rFonts w:ascii="Times New Roman" w:hAnsi="Times New Roman"/>
          <w:color w:val="000000"/>
          <w:sz w:val="24"/>
          <w:szCs w:val="24"/>
        </w:rPr>
        <w:t>С</w:t>
      </w:r>
      <w:r w:rsidRPr="00A778E2">
        <w:rPr>
          <w:rFonts w:ascii="Times New Roman" w:hAnsi="Times New Roman"/>
          <w:color w:val="000000"/>
          <w:sz w:val="24"/>
          <w:szCs w:val="24"/>
        </w:rPr>
        <w:t xml:space="preserve">С дава мандат на общината в лицето на кмета да извърши от негово име действия по осигуряването на необходимия ресурс за обновяване на сградата и организиране на всички дейности по обновяването. С договора се цели правно да се ангажира СС предвид разходването на публичен ресурс, от една страна, а от друга - да се урегулират отношенията. Договорът съдържа условията за предоставяне на </w:t>
      </w:r>
      <w:r w:rsidR="00DA23E6">
        <w:rPr>
          <w:rFonts w:ascii="Times New Roman" w:hAnsi="Times New Roman"/>
          <w:color w:val="000000"/>
          <w:sz w:val="24"/>
          <w:szCs w:val="24"/>
        </w:rPr>
        <w:t>услуги за енергийно обновяване</w:t>
      </w:r>
      <w:r w:rsidRPr="00A778E2">
        <w:rPr>
          <w:rFonts w:ascii="Times New Roman" w:hAnsi="Times New Roman"/>
          <w:color w:val="000000"/>
          <w:sz w:val="24"/>
          <w:szCs w:val="24"/>
        </w:rPr>
        <w:t xml:space="preserve"> и определя права и задължения на страните.</w:t>
      </w:r>
    </w:p>
    <w:p w:rsidR="00CB5AE0" w:rsidRPr="00A778E2" w:rsidRDefault="00B8790D" w:rsidP="00F056D5">
      <w:pPr>
        <w:snapToGrid w:val="0"/>
        <w:spacing w:after="120" w:line="240" w:lineRule="auto"/>
        <w:jc w:val="both"/>
      </w:pPr>
      <w:r w:rsidRPr="00F056D5">
        <w:rPr>
          <w:rFonts w:ascii="Times New Roman" w:hAnsi="Times New Roman"/>
          <w:sz w:val="24"/>
          <w:szCs w:val="24"/>
        </w:rPr>
        <w:t>След сключването на договори между СС и общината следва да бъдат изготвени обследвания за установяване на техническите характеристики, свързани с изискванията по чл. 169, ал. 1 (т. 1 - 5) и ал. 2 от ЗУТ, и обследвания за енергийна ефективност</w:t>
      </w:r>
      <w:r w:rsidR="00696BBA">
        <w:rPr>
          <w:rFonts w:ascii="Times New Roman" w:hAnsi="Times New Roman"/>
          <w:sz w:val="24"/>
          <w:szCs w:val="24"/>
        </w:rPr>
        <w:t xml:space="preserve"> </w:t>
      </w:r>
      <w:r w:rsidRPr="00F056D5">
        <w:rPr>
          <w:rFonts w:ascii="Times New Roman" w:hAnsi="Times New Roman"/>
          <w:sz w:val="24"/>
          <w:szCs w:val="24"/>
        </w:rPr>
        <w:t xml:space="preserve">на всички допустими сгради, резултатите от които ще послужат за изготвяне на </w:t>
      </w:r>
      <w:r w:rsidRPr="00F056D5">
        <w:rPr>
          <w:rFonts w:ascii="Times New Roman" w:hAnsi="Times New Roman"/>
          <w:sz w:val="24"/>
          <w:szCs w:val="24"/>
        </w:rPr>
        <w:lastRenderedPageBreak/>
        <w:t>инвестиционни проекти</w:t>
      </w:r>
      <w:r w:rsidR="009F7625" w:rsidRPr="009F7625">
        <w:rPr>
          <w:rFonts w:ascii="Times New Roman" w:hAnsi="Times New Roman"/>
          <w:sz w:val="24"/>
          <w:szCs w:val="24"/>
        </w:rPr>
        <w:t xml:space="preserve"> </w:t>
      </w:r>
      <w:r w:rsidR="009F7625" w:rsidRPr="00F056D5">
        <w:rPr>
          <w:rFonts w:ascii="Times New Roman" w:hAnsi="Times New Roman"/>
          <w:sz w:val="24"/>
          <w:szCs w:val="24"/>
        </w:rPr>
        <w:t>и определяне на конкретния размер на необходимите инвестиции за всяка сграда</w:t>
      </w:r>
      <w:r w:rsidRPr="00F056D5">
        <w:rPr>
          <w:rFonts w:ascii="Times New Roman" w:hAnsi="Times New Roman"/>
          <w:sz w:val="24"/>
          <w:szCs w:val="24"/>
        </w:rPr>
        <w:t xml:space="preserve">. </w:t>
      </w:r>
      <w:r w:rsidR="009F7625">
        <w:rPr>
          <w:rFonts w:ascii="Times New Roman" w:hAnsi="Times New Roman"/>
          <w:sz w:val="24"/>
          <w:szCs w:val="24"/>
        </w:rPr>
        <w:t xml:space="preserve"> </w:t>
      </w:r>
    </w:p>
    <w:p w:rsidR="00510E77" w:rsidRPr="00A778E2" w:rsidRDefault="00F858DF" w:rsidP="00510E77">
      <w:pPr>
        <w:suppressAutoHyphens/>
        <w:snapToGrid w:val="0"/>
        <w:spacing w:after="120" w:line="240" w:lineRule="auto"/>
        <w:jc w:val="both"/>
        <w:rPr>
          <w:rStyle w:val="Heading1Char"/>
          <w:color w:val="000000" w:themeColor="text1"/>
          <w:sz w:val="24"/>
          <w:szCs w:val="24"/>
        </w:rPr>
      </w:pPr>
      <w:r>
        <w:rPr>
          <w:rFonts w:ascii="Times New Roman" w:hAnsi="Times New Roman"/>
          <w:b/>
          <w:bCs/>
          <w:color w:val="000000" w:themeColor="text1"/>
          <w:sz w:val="24"/>
          <w:szCs w:val="24"/>
          <w:lang w:val="en-US"/>
        </w:rPr>
        <w:t>III</w:t>
      </w:r>
      <w:r w:rsidR="00355EB8">
        <w:rPr>
          <w:rFonts w:ascii="Times New Roman" w:hAnsi="Times New Roman"/>
          <w:b/>
          <w:bCs/>
          <w:color w:val="000000" w:themeColor="text1"/>
          <w:sz w:val="24"/>
          <w:szCs w:val="24"/>
          <w:lang w:val="en-US"/>
        </w:rPr>
        <w:t xml:space="preserve">. </w:t>
      </w:r>
      <w:r w:rsidR="00510E77" w:rsidRPr="00F056D5">
        <w:rPr>
          <w:rFonts w:ascii="Times New Roman" w:hAnsi="Times New Roman"/>
          <w:b/>
          <w:bCs/>
          <w:color w:val="000000" w:themeColor="text1"/>
          <w:sz w:val="24"/>
          <w:szCs w:val="24"/>
        </w:rPr>
        <w:t xml:space="preserve">Изпълнение на процеса по обновяване и енергийна ефективност на </w:t>
      </w:r>
      <w:r w:rsidR="00B73D22" w:rsidRPr="00A778E2">
        <w:rPr>
          <w:rFonts w:ascii="Times New Roman" w:hAnsi="Times New Roman"/>
          <w:b/>
          <w:bCs/>
          <w:color w:val="000000" w:themeColor="text1"/>
          <w:sz w:val="24"/>
          <w:szCs w:val="24"/>
        </w:rPr>
        <w:t>жилищни сгради</w:t>
      </w:r>
      <w:r w:rsidR="00510E77" w:rsidRPr="00A778E2">
        <w:rPr>
          <w:rFonts w:ascii="Times New Roman" w:hAnsi="Times New Roman"/>
          <w:b/>
          <w:bCs/>
          <w:color w:val="000000" w:themeColor="text1"/>
          <w:sz w:val="24"/>
          <w:szCs w:val="24"/>
        </w:rPr>
        <w:t xml:space="preserve"> </w:t>
      </w:r>
    </w:p>
    <w:p w:rsidR="008C503D" w:rsidRPr="00E66E59" w:rsidRDefault="008C503D" w:rsidP="008C503D">
      <w:pPr>
        <w:pStyle w:val="ListParagraph"/>
        <w:spacing w:after="120"/>
        <w:jc w:val="both"/>
        <w:rPr>
          <w:b/>
        </w:rPr>
      </w:pPr>
      <w:bookmarkStart w:id="27" w:name="_Toc313545899"/>
      <w:bookmarkStart w:id="28" w:name="_Toc409109020"/>
      <w:r w:rsidRPr="00E66E59">
        <w:rPr>
          <w:b/>
        </w:rPr>
        <w:t>1. Изготвяне на обследвания за установяване на техническите характеристики, свързани с изискванията по чл. 169, ал. 1 (т. 1 - 5) и ал. 2 от ЗУТ</w:t>
      </w:r>
      <w:bookmarkEnd w:id="27"/>
      <w:r w:rsidRPr="00E66E59">
        <w:rPr>
          <w:b/>
        </w:rPr>
        <w:t>, и на технически паспорти на сград</w:t>
      </w:r>
      <w:bookmarkEnd w:id="28"/>
      <w:r w:rsidRPr="00E66E59">
        <w:rPr>
          <w:b/>
        </w:rPr>
        <w:t>ите</w:t>
      </w:r>
    </w:p>
    <w:p w:rsidR="008C503D" w:rsidRPr="00E66E59" w:rsidRDefault="008C503D" w:rsidP="008C503D">
      <w:pPr>
        <w:snapToGrid w:val="0"/>
        <w:spacing w:after="120" w:line="240" w:lineRule="auto"/>
        <w:jc w:val="both"/>
        <w:rPr>
          <w:rFonts w:ascii="Times New Roman" w:hAnsi="Times New Roman"/>
          <w:color w:val="000000" w:themeColor="text1"/>
          <w:sz w:val="24"/>
          <w:szCs w:val="24"/>
        </w:rPr>
      </w:pPr>
      <w:r w:rsidRPr="00E66E59">
        <w:rPr>
          <w:rFonts w:ascii="Times New Roman" w:hAnsi="Times New Roman"/>
          <w:color w:val="000000" w:themeColor="text1"/>
          <w:sz w:val="24"/>
          <w:szCs w:val="24"/>
        </w:rPr>
        <w:t xml:space="preserve">След идентифициране на допустимите за енергийно обновяване сгради и сключване на договори със </w:t>
      </w:r>
      <w:r>
        <w:rPr>
          <w:rFonts w:ascii="Times New Roman" w:hAnsi="Times New Roman"/>
          <w:color w:val="000000" w:themeColor="text1"/>
          <w:sz w:val="24"/>
          <w:szCs w:val="24"/>
        </w:rPr>
        <w:t>собственици/С</w:t>
      </w:r>
      <w:r w:rsidRPr="00E66E59">
        <w:rPr>
          <w:rFonts w:ascii="Times New Roman" w:hAnsi="Times New Roman"/>
          <w:color w:val="000000" w:themeColor="text1"/>
          <w:sz w:val="24"/>
          <w:szCs w:val="24"/>
        </w:rPr>
        <w:t xml:space="preserve">С общината е отговорна за извършването на обследване на сградите за установяване на техническите характеристики, свързани с изискванията по чл. 169, </w:t>
      </w:r>
      <w:r w:rsidRPr="00E66E59">
        <w:rPr>
          <w:rStyle w:val="Heading2Char"/>
          <w:rFonts w:ascii="Times New Roman" w:hAnsi="Times New Roman" w:cs="Times New Roman"/>
          <w:b w:val="0"/>
          <w:i w:val="0"/>
          <w:color w:val="000000" w:themeColor="text1"/>
          <w:sz w:val="24"/>
          <w:szCs w:val="24"/>
          <w:lang w:val="bg-BG"/>
        </w:rPr>
        <w:t xml:space="preserve">ал. 1 (т. 1-5) и ал. 2 </w:t>
      </w:r>
      <w:r w:rsidRPr="00E66E59">
        <w:rPr>
          <w:rFonts w:ascii="Times New Roman" w:hAnsi="Times New Roman"/>
          <w:color w:val="000000" w:themeColor="text1"/>
          <w:sz w:val="24"/>
          <w:szCs w:val="24"/>
        </w:rPr>
        <w:t>от ЗУТ.</w:t>
      </w:r>
    </w:p>
    <w:p w:rsidR="008C503D" w:rsidRPr="00E66E59" w:rsidRDefault="008C503D" w:rsidP="008C503D">
      <w:pPr>
        <w:snapToGrid w:val="0"/>
        <w:spacing w:after="120" w:line="240" w:lineRule="auto"/>
        <w:jc w:val="both"/>
        <w:rPr>
          <w:rFonts w:ascii="Times New Roman" w:hAnsi="Times New Roman"/>
          <w:color w:val="000000" w:themeColor="text1"/>
          <w:sz w:val="24"/>
          <w:szCs w:val="24"/>
        </w:rPr>
      </w:pPr>
      <w:r w:rsidRPr="00E66E59">
        <w:rPr>
          <w:rFonts w:ascii="Times New Roman" w:hAnsi="Times New Roman"/>
          <w:color w:val="000000" w:themeColor="text1"/>
          <w:sz w:val="24"/>
          <w:szCs w:val="24"/>
        </w:rPr>
        <w:t>Обследване за установяване на техническите характеристики, свързани с удовлетворяване на изискванията по чл. 169, ал. 1, т. 1 – 5</w:t>
      </w:r>
      <w:r w:rsidRPr="00E66E59">
        <w:rPr>
          <w:rStyle w:val="Heading2Char"/>
          <w:rFonts w:ascii="Times New Roman" w:hAnsi="Times New Roman" w:cs="Times New Roman"/>
          <w:b w:val="0"/>
          <w:i w:val="0"/>
          <w:color w:val="000000" w:themeColor="text1"/>
          <w:sz w:val="24"/>
          <w:szCs w:val="24"/>
          <w:lang w:val="bg-BG"/>
        </w:rPr>
        <w:t xml:space="preserve"> и ал. 2 </w:t>
      </w:r>
      <w:r w:rsidRPr="00E66E59">
        <w:rPr>
          <w:rFonts w:ascii="Times New Roman" w:hAnsi="Times New Roman"/>
          <w:color w:val="000000" w:themeColor="text1"/>
          <w:sz w:val="24"/>
          <w:szCs w:val="24"/>
        </w:rPr>
        <w:t>от ЗУТ ще се изпълнява в съответствие с изискванията, определени в глава трета на Наредба № 5 от 2006 г. за техническите паспорти на строежите. Обследването ще послужи за:</w:t>
      </w:r>
    </w:p>
    <w:p w:rsidR="00510E77" w:rsidRPr="00A778E2" w:rsidRDefault="00510E77" w:rsidP="00510E77">
      <w:pPr>
        <w:snapToGrid w:val="0"/>
        <w:spacing w:after="120" w:line="240" w:lineRule="auto"/>
        <w:jc w:val="both"/>
        <w:rPr>
          <w:rFonts w:ascii="Times New Roman" w:hAnsi="Times New Roman"/>
          <w:color w:val="000000" w:themeColor="text1"/>
          <w:sz w:val="24"/>
          <w:szCs w:val="24"/>
        </w:rPr>
      </w:pPr>
      <w:r w:rsidRPr="00A778E2">
        <w:rPr>
          <w:rFonts w:ascii="Times New Roman" w:hAnsi="Times New Roman"/>
          <w:color w:val="000000" w:themeColor="text1"/>
          <w:sz w:val="24"/>
          <w:szCs w:val="24"/>
        </w:rPr>
        <w:t xml:space="preserve">а.) установяване на конструктивната устойчивост на сградата; </w:t>
      </w:r>
    </w:p>
    <w:p w:rsidR="00510E77" w:rsidRPr="00A778E2" w:rsidRDefault="00510E77" w:rsidP="00510E77">
      <w:pPr>
        <w:snapToGrid w:val="0"/>
        <w:spacing w:after="120" w:line="240" w:lineRule="auto"/>
        <w:jc w:val="both"/>
        <w:rPr>
          <w:rFonts w:ascii="Times New Roman" w:hAnsi="Times New Roman"/>
          <w:color w:val="000000" w:themeColor="text1"/>
          <w:sz w:val="24"/>
          <w:szCs w:val="24"/>
        </w:rPr>
      </w:pPr>
      <w:r w:rsidRPr="00A778E2">
        <w:rPr>
          <w:rFonts w:ascii="Times New Roman" w:hAnsi="Times New Roman"/>
          <w:color w:val="000000" w:themeColor="text1"/>
          <w:sz w:val="24"/>
          <w:szCs w:val="24"/>
        </w:rPr>
        <w:t>б.) даване на предписания и препоръки за изготвяне на техническа документация съобразно допустимите за финансиране дейности;</w:t>
      </w:r>
    </w:p>
    <w:p w:rsidR="00510E77" w:rsidRPr="00A778E2" w:rsidRDefault="00510E77" w:rsidP="00510E77">
      <w:pPr>
        <w:snapToGrid w:val="0"/>
        <w:spacing w:after="120" w:line="240" w:lineRule="auto"/>
        <w:jc w:val="both"/>
        <w:rPr>
          <w:rFonts w:ascii="Times New Roman" w:hAnsi="Times New Roman"/>
          <w:color w:val="000000" w:themeColor="text1"/>
          <w:sz w:val="24"/>
          <w:szCs w:val="24"/>
        </w:rPr>
      </w:pPr>
      <w:r w:rsidRPr="00A778E2">
        <w:rPr>
          <w:rFonts w:ascii="Times New Roman" w:hAnsi="Times New Roman"/>
          <w:color w:val="000000" w:themeColor="text1"/>
          <w:sz w:val="24"/>
          <w:szCs w:val="24"/>
        </w:rPr>
        <w:t xml:space="preserve">в.) изготвяне на технически паспорт на съответната сграда; </w:t>
      </w:r>
    </w:p>
    <w:p w:rsidR="00510E77" w:rsidRPr="00A778E2" w:rsidRDefault="00510E77" w:rsidP="00510E77">
      <w:pPr>
        <w:snapToGrid w:val="0"/>
        <w:spacing w:after="120" w:line="240" w:lineRule="auto"/>
        <w:jc w:val="both"/>
        <w:rPr>
          <w:rFonts w:ascii="Times New Roman" w:hAnsi="Times New Roman"/>
          <w:color w:val="000000" w:themeColor="text1"/>
          <w:sz w:val="24"/>
          <w:szCs w:val="24"/>
        </w:rPr>
      </w:pPr>
      <w:r w:rsidRPr="00A778E2">
        <w:rPr>
          <w:rFonts w:ascii="Times New Roman" w:hAnsi="Times New Roman"/>
          <w:color w:val="000000" w:themeColor="text1"/>
          <w:sz w:val="24"/>
          <w:szCs w:val="24"/>
        </w:rPr>
        <w:t>г.) даване на предписания и определяне на график за изпълнението на други ремонтни дейности</w:t>
      </w:r>
      <w:r w:rsidR="00B87A5E">
        <w:rPr>
          <w:rFonts w:ascii="Times New Roman" w:hAnsi="Times New Roman"/>
          <w:color w:val="000000" w:themeColor="text1"/>
          <w:sz w:val="24"/>
          <w:szCs w:val="24"/>
        </w:rPr>
        <w:t>,</w:t>
      </w:r>
      <w:r w:rsidRPr="00A778E2">
        <w:rPr>
          <w:rFonts w:ascii="Times New Roman" w:hAnsi="Times New Roman"/>
          <w:color w:val="000000" w:themeColor="text1"/>
          <w:sz w:val="24"/>
          <w:szCs w:val="24"/>
        </w:rPr>
        <w:t xml:space="preserve"> изпълнението на които е необходимо за правилното функциониране на сградата</w:t>
      </w:r>
      <w:r w:rsidR="00B87A5E">
        <w:rPr>
          <w:rFonts w:ascii="Times New Roman" w:hAnsi="Times New Roman"/>
          <w:color w:val="000000" w:themeColor="text1"/>
          <w:sz w:val="24"/>
          <w:szCs w:val="24"/>
        </w:rPr>
        <w:t xml:space="preserve">, и които могат да бъдат финансирани в случай че </w:t>
      </w:r>
      <w:r w:rsidR="00B87A5E" w:rsidRPr="00B87A5E">
        <w:rPr>
          <w:rFonts w:ascii="Times New Roman" w:hAnsi="Times New Roman"/>
          <w:color w:val="000000" w:themeColor="text1"/>
          <w:sz w:val="24"/>
          <w:szCs w:val="24"/>
        </w:rPr>
        <w:t xml:space="preserve">предписаните в обследването за енергийна ефективност мерки ще доведат до постигане на най-малко клас на енергопотребление „С“ и </w:t>
      </w:r>
      <w:r w:rsidR="008C503D">
        <w:rPr>
          <w:rFonts w:ascii="Times New Roman" w:hAnsi="Times New Roman"/>
          <w:color w:val="000000" w:themeColor="text1"/>
          <w:sz w:val="24"/>
          <w:szCs w:val="24"/>
        </w:rPr>
        <w:t>повече от</w:t>
      </w:r>
      <w:r w:rsidR="00B87A5E" w:rsidRPr="00B87A5E">
        <w:rPr>
          <w:rFonts w:ascii="Times New Roman" w:hAnsi="Times New Roman"/>
          <w:color w:val="000000" w:themeColor="text1"/>
          <w:sz w:val="24"/>
          <w:szCs w:val="24"/>
        </w:rPr>
        <w:t xml:space="preserve"> 60% енергийни спестявания в сградата</w:t>
      </w:r>
      <w:r w:rsidRPr="00A778E2">
        <w:rPr>
          <w:rFonts w:ascii="Times New Roman" w:hAnsi="Times New Roman"/>
          <w:color w:val="000000" w:themeColor="text1"/>
          <w:sz w:val="24"/>
          <w:szCs w:val="24"/>
        </w:rPr>
        <w:t>.</w:t>
      </w:r>
    </w:p>
    <w:p w:rsidR="00510E77" w:rsidRPr="00A778E2" w:rsidRDefault="00510E77" w:rsidP="00510E77">
      <w:pPr>
        <w:snapToGrid w:val="0"/>
        <w:spacing w:after="120" w:line="240" w:lineRule="auto"/>
        <w:jc w:val="both"/>
        <w:rPr>
          <w:rFonts w:ascii="Times New Roman" w:hAnsi="Times New Roman"/>
          <w:color w:val="000000" w:themeColor="text1"/>
          <w:sz w:val="24"/>
          <w:szCs w:val="24"/>
        </w:rPr>
      </w:pPr>
      <w:r w:rsidRPr="00A778E2">
        <w:rPr>
          <w:rFonts w:ascii="Times New Roman" w:hAnsi="Times New Roman"/>
          <w:color w:val="000000" w:themeColor="text1"/>
          <w:sz w:val="24"/>
          <w:szCs w:val="24"/>
        </w:rPr>
        <w:t>В случай че липсва първична техническа документация, обследването ще включва и възстановяването й в рамките на необходимото посредством извършване на наложителните заснемания.</w:t>
      </w:r>
      <w:r w:rsidR="00B87A5E">
        <w:rPr>
          <w:rFonts w:ascii="Times New Roman" w:hAnsi="Times New Roman"/>
          <w:color w:val="000000" w:themeColor="text1"/>
          <w:sz w:val="24"/>
          <w:szCs w:val="24"/>
        </w:rPr>
        <w:t xml:space="preserve"> </w:t>
      </w:r>
    </w:p>
    <w:p w:rsidR="00510E77" w:rsidRPr="00A778E2" w:rsidRDefault="00510E77" w:rsidP="00510E77">
      <w:pPr>
        <w:snapToGrid w:val="0"/>
        <w:spacing w:after="120" w:line="240" w:lineRule="auto"/>
        <w:jc w:val="both"/>
        <w:rPr>
          <w:rFonts w:ascii="Times New Roman" w:hAnsi="Times New Roman"/>
          <w:color w:val="000000" w:themeColor="text1"/>
          <w:sz w:val="24"/>
          <w:szCs w:val="24"/>
        </w:rPr>
      </w:pPr>
      <w:r w:rsidRPr="00A778E2">
        <w:rPr>
          <w:rFonts w:ascii="Times New Roman" w:hAnsi="Times New Roman"/>
          <w:color w:val="000000" w:themeColor="text1"/>
          <w:sz w:val="24"/>
          <w:szCs w:val="24"/>
        </w:rPr>
        <w:t xml:space="preserve">Възстановената документация ще послужи за </w:t>
      </w:r>
      <w:proofErr w:type="spellStart"/>
      <w:r w:rsidRPr="00A778E2">
        <w:rPr>
          <w:rFonts w:ascii="Times New Roman" w:hAnsi="Times New Roman"/>
          <w:color w:val="000000" w:themeColor="text1"/>
          <w:sz w:val="24"/>
          <w:szCs w:val="24"/>
        </w:rPr>
        <w:t>последващо</w:t>
      </w:r>
      <w:proofErr w:type="spellEnd"/>
      <w:r w:rsidRPr="00A778E2">
        <w:rPr>
          <w:rFonts w:ascii="Times New Roman" w:hAnsi="Times New Roman"/>
          <w:color w:val="000000" w:themeColor="text1"/>
          <w:sz w:val="24"/>
          <w:szCs w:val="24"/>
        </w:rPr>
        <w:t xml:space="preserve"> изработване на техническата документация за нуждите на обновяването, както и при обследване за енергийна ефективност на обектите.</w:t>
      </w:r>
    </w:p>
    <w:p w:rsidR="00510E77" w:rsidRPr="00A778E2" w:rsidRDefault="00510E77" w:rsidP="00510E77">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color w:val="000000" w:themeColor="text1"/>
          <w:sz w:val="24"/>
          <w:szCs w:val="24"/>
        </w:rPr>
      </w:pPr>
      <w:r w:rsidRPr="00A778E2">
        <w:rPr>
          <w:rFonts w:ascii="Times New Roman" w:hAnsi="Times New Roman"/>
          <w:b/>
          <w:color w:val="000000" w:themeColor="text1"/>
          <w:sz w:val="24"/>
          <w:szCs w:val="24"/>
        </w:rPr>
        <w:t>ВАЖНО!</w:t>
      </w:r>
    </w:p>
    <w:p w:rsidR="008C503D" w:rsidRDefault="008C503D" w:rsidP="008C503D">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color w:val="000000" w:themeColor="text1"/>
          <w:sz w:val="24"/>
          <w:szCs w:val="24"/>
        </w:rPr>
      </w:pPr>
      <w:bookmarkStart w:id="29" w:name="_Toc313545900"/>
      <w:bookmarkStart w:id="30" w:name="_Toc409109021"/>
      <w:r w:rsidRPr="00E66E59">
        <w:rPr>
          <w:rFonts w:ascii="Times New Roman" w:hAnsi="Times New Roman"/>
          <w:b/>
          <w:color w:val="000000" w:themeColor="text1"/>
          <w:sz w:val="24"/>
          <w:szCs w:val="24"/>
        </w:rPr>
        <w:t xml:space="preserve">Инвестиционните проекти следва да включват всички задължителни дейности по конструктивно възстановяване/усилване на сградата, предписани в техническото обследване. </w:t>
      </w:r>
      <w:del w:id="31" w:author="User" w:date="2015-06-26T12:57:00Z">
        <w:r w:rsidRPr="00E66E59" w:rsidDel="004423AD">
          <w:rPr>
            <w:rFonts w:ascii="Times New Roman" w:hAnsi="Times New Roman"/>
            <w:b/>
            <w:color w:val="000000" w:themeColor="text1"/>
            <w:sz w:val="24"/>
            <w:szCs w:val="24"/>
          </w:rPr>
          <w:delText xml:space="preserve"> </w:delText>
        </w:r>
      </w:del>
    </w:p>
    <w:p w:rsidR="008C503D" w:rsidRDefault="000A0E3F" w:rsidP="008C503D">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color w:val="000000" w:themeColor="text1"/>
          <w:sz w:val="24"/>
          <w:szCs w:val="24"/>
        </w:rPr>
      </w:pPr>
      <w:r w:rsidRPr="000A0E3F">
        <w:rPr>
          <w:rFonts w:ascii="Times New Roman" w:hAnsi="Times New Roman"/>
          <w:b/>
          <w:color w:val="000000" w:themeColor="text1"/>
          <w:sz w:val="24"/>
          <w:szCs w:val="24"/>
        </w:rPr>
        <w:t>СМР на сградите, които обхващат ремонт и реконструкция на различни части на сградата (покрив, стени, стълбищни клетки и площадки, коридори, асансьори и др.), могат да бъдат финансирани само ако</w:t>
      </w:r>
      <w:r w:rsidR="00F646DA" w:rsidRPr="00F646DA">
        <w:t xml:space="preserve"> </w:t>
      </w:r>
      <w:r w:rsidR="00F646DA" w:rsidRPr="00F646DA">
        <w:rPr>
          <w:rFonts w:ascii="Times New Roman" w:hAnsi="Times New Roman"/>
          <w:b/>
          <w:color w:val="000000" w:themeColor="text1"/>
          <w:sz w:val="24"/>
          <w:szCs w:val="24"/>
        </w:rPr>
        <w:t xml:space="preserve">с предложените мерки по проекта по ОПРР 2014-2020 </w:t>
      </w:r>
      <w:r w:rsidRPr="000A0E3F">
        <w:rPr>
          <w:rFonts w:ascii="Times New Roman" w:hAnsi="Times New Roman"/>
          <w:b/>
          <w:color w:val="000000" w:themeColor="text1"/>
          <w:sz w:val="24"/>
          <w:szCs w:val="24"/>
        </w:rPr>
        <w:t xml:space="preserve">сградата постигне най-малко клас на енергопотребление „С“ и повече от 60% енергийни спестявания. Изискването за повече от 60% енергийни спестявания следва задължително да се спазва, когато описаните СМР не са пряко </w:t>
      </w:r>
      <w:r w:rsidRPr="000A0E3F">
        <w:rPr>
          <w:rFonts w:ascii="Times New Roman" w:hAnsi="Times New Roman"/>
          <w:b/>
          <w:color w:val="000000" w:themeColor="text1"/>
          <w:sz w:val="24"/>
          <w:szCs w:val="24"/>
        </w:rPr>
        <w:lastRenderedPageBreak/>
        <w:t>свързани с изпълнението на задължителните мерки за енергийна ефективност, но тези СМР са предписани в техническото обследване.</w:t>
      </w:r>
    </w:p>
    <w:p w:rsidR="000A0E3F" w:rsidRDefault="000A0E3F" w:rsidP="008C503D">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color w:val="000000" w:themeColor="text1"/>
          <w:sz w:val="24"/>
          <w:szCs w:val="24"/>
        </w:rPr>
      </w:pPr>
    </w:p>
    <w:bookmarkEnd w:id="29"/>
    <w:bookmarkEnd w:id="30"/>
    <w:p w:rsidR="00535794" w:rsidRDefault="00535794" w:rsidP="00535794">
      <w:pPr>
        <w:pStyle w:val="ListParagraph"/>
        <w:spacing w:after="120"/>
        <w:jc w:val="both"/>
        <w:rPr>
          <w:b/>
          <w:bCs/>
        </w:rPr>
      </w:pPr>
    </w:p>
    <w:p w:rsidR="00535794" w:rsidRPr="00E66E59" w:rsidRDefault="00535794" w:rsidP="00535794">
      <w:pPr>
        <w:pStyle w:val="ListParagraph"/>
        <w:spacing w:after="120"/>
        <w:jc w:val="both"/>
        <w:rPr>
          <w:b/>
          <w:bCs/>
        </w:rPr>
      </w:pPr>
      <w:r w:rsidRPr="00E66E59">
        <w:rPr>
          <w:b/>
          <w:bCs/>
        </w:rPr>
        <w:t>2. Изготвяне на обследвания за енергийна ефективност на сградите</w:t>
      </w:r>
    </w:p>
    <w:p w:rsidR="00510E77" w:rsidRPr="00A778E2" w:rsidRDefault="00510E77" w:rsidP="00510E77">
      <w:pPr>
        <w:pStyle w:val="Default"/>
        <w:snapToGrid w:val="0"/>
        <w:spacing w:after="120"/>
        <w:jc w:val="both"/>
        <w:rPr>
          <w:rFonts w:ascii="Times New Roman" w:hAnsi="Times New Roman" w:cs="Times New Roman"/>
          <w:color w:val="000000" w:themeColor="text1"/>
          <w:lang w:eastAsia="en-US"/>
        </w:rPr>
      </w:pPr>
      <w:r w:rsidRPr="00A778E2">
        <w:rPr>
          <w:rFonts w:ascii="Times New Roman" w:hAnsi="Times New Roman" w:cs="Times New Roman"/>
          <w:color w:val="000000" w:themeColor="text1"/>
          <w:lang w:eastAsia="en-US"/>
        </w:rPr>
        <w:t xml:space="preserve">Обследването за </w:t>
      </w:r>
      <w:r w:rsidRPr="00A778E2">
        <w:rPr>
          <w:rFonts w:ascii="Times New Roman" w:hAnsi="Times New Roman" w:cs="Times New Roman"/>
          <w:color w:val="000000" w:themeColor="text1"/>
        </w:rPr>
        <w:t>енергийна ефективност</w:t>
      </w:r>
      <w:r w:rsidRPr="00A778E2">
        <w:rPr>
          <w:rFonts w:ascii="Times New Roman" w:hAnsi="Times New Roman" w:cs="Times New Roman"/>
          <w:color w:val="000000" w:themeColor="text1"/>
          <w:lang w:eastAsia="en-US"/>
        </w:rPr>
        <w:t xml:space="preserve"> предписва необходимите </w:t>
      </w:r>
      <w:proofErr w:type="spellStart"/>
      <w:r w:rsidRPr="00A778E2">
        <w:rPr>
          <w:rFonts w:ascii="Times New Roman" w:hAnsi="Times New Roman" w:cs="Times New Roman"/>
          <w:color w:val="000000" w:themeColor="text1"/>
          <w:lang w:eastAsia="en-US"/>
        </w:rPr>
        <w:t>енергоспестяващи</w:t>
      </w:r>
      <w:proofErr w:type="spellEnd"/>
      <w:r w:rsidRPr="00A778E2">
        <w:rPr>
          <w:rFonts w:ascii="Times New Roman" w:hAnsi="Times New Roman" w:cs="Times New Roman"/>
          <w:color w:val="000000" w:themeColor="text1"/>
          <w:lang w:eastAsia="en-US"/>
        </w:rPr>
        <w:t xml:space="preserve"> мерки за постигане на съответствие с изискванията за енергийна ефективност съгласно р</w:t>
      </w:r>
      <w:r w:rsidRPr="00A778E2">
        <w:rPr>
          <w:rFonts w:ascii="Times New Roman" w:hAnsi="Times New Roman" w:cs="Times New Roman"/>
          <w:color w:val="000000" w:themeColor="text1"/>
        </w:rPr>
        <w:t xml:space="preserve">азпоредбите </w:t>
      </w:r>
      <w:r w:rsidR="00965F20">
        <w:rPr>
          <w:rFonts w:ascii="Times New Roman" w:hAnsi="Times New Roman" w:cs="Times New Roman"/>
          <w:color w:val="000000" w:themeColor="text1"/>
        </w:rPr>
        <w:t xml:space="preserve">на </w:t>
      </w:r>
      <w:r w:rsidR="006E3F52">
        <w:rPr>
          <w:rFonts w:ascii="Times New Roman" w:hAnsi="Times New Roman" w:cs="Times New Roman"/>
          <w:color w:val="000000" w:themeColor="text1"/>
        </w:rPr>
        <w:t>наредбата по чл. 48 от ЗЕЕ</w:t>
      </w:r>
      <w:r w:rsidRPr="00A778E2">
        <w:rPr>
          <w:rFonts w:ascii="Times New Roman" w:hAnsi="Times New Roman" w:cs="Times New Roman"/>
          <w:color w:val="000000" w:themeColor="text1"/>
        </w:rPr>
        <w:t>.</w:t>
      </w:r>
      <w:r w:rsidRPr="00A778E2">
        <w:rPr>
          <w:rFonts w:ascii="Times New Roman" w:hAnsi="Times New Roman" w:cs="Times New Roman"/>
          <w:color w:val="000000" w:themeColor="text1"/>
          <w:lang w:eastAsia="en-US"/>
        </w:rPr>
        <w:t xml:space="preserve"> В съответствие с изискванията на тази наредба докладът за енергийното обследване трябва да представи формирани алтернативни пакети от мерки със съответстваща технико-икономическа и екологична оценка. </w:t>
      </w:r>
      <w:r w:rsidR="006E3F52">
        <w:rPr>
          <w:rFonts w:ascii="Times New Roman" w:hAnsi="Times New Roman" w:cs="Times New Roman"/>
          <w:color w:val="000000" w:themeColor="text1"/>
          <w:lang w:eastAsia="en-US"/>
        </w:rPr>
        <w:t xml:space="preserve"> </w:t>
      </w:r>
    </w:p>
    <w:p w:rsidR="00510E77" w:rsidRPr="00A778E2" w:rsidRDefault="00510E77" w:rsidP="00510E77">
      <w:pPr>
        <w:pStyle w:val="Default"/>
        <w:pBdr>
          <w:top w:val="single" w:sz="4" w:space="1" w:color="auto"/>
          <w:left w:val="single" w:sz="4" w:space="4" w:color="auto"/>
          <w:bottom w:val="single" w:sz="4" w:space="1" w:color="auto"/>
          <w:right w:val="single" w:sz="4" w:space="4" w:color="auto"/>
        </w:pBdr>
        <w:shd w:val="clear" w:color="auto" w:fill="92D050"/>
        <w:snapToGrid w:val="0"/>
        <w:spacing w:after="120"/>
        <w:jc w:val="both"/>
        <w:rPr>
          <w:rFonts w:ascii="Times New Roman" w:eastAsia="Calibri" w:hAnsi="Times New Roman" w:cs="Times New Roman"/>
          <w:b/>
          <w:color w:val="000000" w:themeColor="text1"/>
          <w:lang w:eastAsia="en-US"/>
        </w:rPr>
      </w:pPr>
      <w:r w:rsidRPr="00A778E2">
        <w:rPr>
          <w:rFonts w:ascii="Times New Roman" w:eastAsia="Calibri" w:hAnsi="Times New Roman" w:cs="Times New Roman"/>
          <w:b/>
          <w:color w:val="000000" w:themeColor="text1"/>
          <w:lang w:eastAsia="en-US"/>
        </w:rPr>
        <w:t xml:space="preserve">ВАЖНО! </w:t>
      </w:r>
    </w:p>
    <w:p w:rsidR="002B10FB" w:rsidRPr="00A778E2" w:rsidRDefault="002B10FB" w:rsidP="002B10FB">
      <w:pPr>
        <w:pStyle w:val="Default"/>
        <w:pBdr>
          <w:top w:val="single" w:sz="4" w:space="1" w:color="auto"/>
          <w:left w:val="single" w:sz="4" w:space="4" w:color="auto"/>
          <w:bottom w:val="single" w:sz="4" w:space="1" w:color="auto"/>
          <w:right w:val="single" w:sz="4" w:space="4" w:color="auto"/>
        </w:pBdr>
        <w:shd w:val="clear" w:color="auto" w:fill="92D050"/>
        <w:snapToGrid w:val="0"/>
        <w:spacing w:after="120"/>
        <w:jc w:val="both"/>
        <w:rPr>
          <w:rFonts w:ascii="Times New Roman" w:hAnsi="Times New Roman" w:cs="Times New Roman"/>
          <w:b/>
          <w:color w:val="000000" w:themeColor="text1"/>
        </w:rPr>
      </w:pPr>
      <w:bookmarkStart w:id="32" w:name="_Toc313545901"/>
      <w:bookmarkStart w:id="33" w:name="_Toc409109022"/>
      <w:r w:rsidRPr="00A778E2">
        <w:rPr>
          <w:rFonts w:ascii="Times New Roman" w:eastAsia="Calibri" w:hAnsi="Times New Roman" w:cs="Times New Roman"/>
          <w:b/>
          <w:color w:val="000000" w:themeColor="text1"/>
          <w:lang w:eastAsia="en-US"/>
        </w:rPr>
        <w:t xml:space="preserve">По мярката ще се финансира икономически най-ефективният пакет от </w:t>
      </w:r>
      <w:proofErr w:type="spellStart"/>
      <w:r w:rsidRPr="00A778E2">
        <w:rPr>
          <w:rFonts w:ascii="Times New Roman" w:eastAsia="Calibri" w:hAnsi="Times New Roman" w:cs="Times New Roman"/>
          <w:b/>
          <w:color w:val="000000" w:themeColor="text1"/>
          <w:lang w:eastAsia="en-US"/>
        </w:rPr>
        <w:t>енергоспестяващи</w:t>
      </w:r>
      <w:proofErr w:type="spellEnd"/>
      <w:r w:rsidRPr="00A778E2">
        <w:rPr>
          <w:rFonts w:ascii="Times New Roman" w:eastAsia="Calibri" w:hAnsi="Times New Roman" w:cs="Times New Roman"/>
          <w:b/>
          <w:color w:val="000000" w:themeColor="text1"/>
          <w:lang w:eastAsia="en-US"/>
        </w:rPr>
        <w:t xml:space="preserve"> мерки за сградата, с който се постига </w:t>
      </w:r>
      <w:r>
        <w:rPr>
          <w:rFonts w:ascii="Times New Roman" w:eastAsia="Calibri" w:hAnsi="Times New Roman" w:cs="Times New Roman"/>
          <w:b/>
          <w:color w:val="000000" w:themeColor="text1"/>
          <w:lang w:eastAsia="en-US"/>
        </w:rPr>
        <w:t xml:space="preserve">минимум </w:t>
      </w:r>
      <w:r w:rsidRPr="00A778E2">
        <w:rPr>
          <w:rFonts w:ascii="Times New Roman" w:eastAsia="Calibri" w:hAnsi="Times New Roman" w:cs="Times New Roman"/>
          <w:b/>
          <w:color w:val="000000" w:themeColor="text1"/>
          <w:lang w:eastAsia="en-US"/>
        </w:rPr>
        <w:t>клас на енергопотребление „С“ в съответствие с Наредба № 7 от 2004 г. за енергийна ефективност</w:t>
      </w:r>
      <w:r>
        <w:rPr>
          <w:rFonts w:ascii="Times New Roman" w:eastAsia="Calibri" w:hAnsi="Times New Roman" w:cs="Times New Roman"/>
          <w:b/>
          <w:color w:val="000000" w:themeColor="text1"/>
          <w:lang w:eastAsia="en-US"/>
        </w:rPr>
        <w:t xml:space="preserve"> на</w:t>
      </w:r>
      <w:r w:rsidRPr="00A778E2">
        <w:rPr>
          <w:rFonts w:ascii="Times New Roman" w:eastAsia="Calibri" w:hAnsi="Times New Roman" w:cs="Times New Roman"/>
          <w:b/>
          <w:color w:val="000000" w:themeColor="text1"/>
          <w:lang w:eastAsia="en-US"/>
        </w:rPr>
        <w:t xml:space="preserve"> сгради.</w:t>
      </w:r>
    </w:p>
    <w:p w:rsidR="006E3F52" w:rsidRPr="00E66E59" w:rsidRDefault="006E3F52" w:rsidP="006E3F52">
      <w:pPr>
        <w:suppressAutoHyphens/>
        <w:snapToGrid w:val="0"/>
        <w:spacing w:after="120" w:line="240" w:lineRule="auto"/>
        <w:jc w:val="both"/>
        <w:rPr>
          <w:rStyle w:val="Heading3Char"/>
          <w:rFonts w:ascii="Times New Roman" w:hAnsi="Times New Roman" w:cs="Times New Roman"/>
          <w:color w:val="000000" w:themeColor="text1"/>
          <w:sz w:val="24"/>
          <w:szCs w:val="24"/>
        </w:rPr>
      </w:pPr>
      <w:r w:rsidRPr="00E66E59">
        <w:rPr>
          <w:rStyle w:val="Heading3Char"/>
          <w:rFonts w:ascii="Times New Roman" w:hAnsi="Times New Roman" w:cs="Times New Roman"/>
          <w:color w:val="000000" w:themeColor="text1"/>
          <w:sz w:val="24"/>
          <w:szCs w:val="24"/>
        </w:rPr>
        <w:t xml:space="preserve">За изпълнение на задължителните мерки по обновяване на сградата, предписани в резултат на техническото и енергийното обследване, собствениците следва да дадат предварително съгласие.  </w:t>
      </w:r>
      <w:r>
        <w:rPr>
          <w:rStyle w:val="Heading3Char"/>
          <w:rFonts w:ascii="Times New Roman" w:hAnsi="Times New Roman" w:cs="Times New Roman"/>
          <w:color w:val="000000" w:themeColor="text1"/>
          <w:sz w:val="24"/>
          <w:szCs w:val="24"/>
        </w:rPr>
        <w:t xml:space="preserve"> </w:t>
      </w:r>
    </w:p>
    <w:p w:rsidR="00510E77" w:rsidRPr="00A778E2" w:rsidRDefault="00510E77" w:rsidP="00510E77">
      <w:pPr>
        <w:suppressAutoHyphens/>
        <w:snapToGrid w:val="0"/>
        <w:spacing w:after="120" w:line="240" w:lineRule="auto"/>
        <w:jc w:val="both"/>
        <w:rPr>
          <w:rStyle w:val="Heading3Char"/>
          <w:rFonts w:ascii="Times New Roman" w:hAnsi="Times New Roman" w:cs="Times New Roman"/>
          <w:color w:val="000000" w:themeColor="text1"/>
          <w:sz w:val="24"/>
          <w:szCs w:val="24"/>
        </w:rPr>
      </w:pPr>
      <w:r w:rsidRPr="00A778E2">
        <w:rPr>
          <w:rStyle w:val="Heading3Char"/>
          <w:rFonts w:ascii="Times New Roman" w:hAnsi="Times New Roman" w:cs="Times New Roman"/>
          <w:color w:val="000000" w:themeColor="text1"/>
          <w:sz w:val="24"/>
          <w:szCs w:val="24"/>
        </w:rPr>
        <w:t xml:space="preserve">В случаите, когато обследването за енергийна ефективност предписва, някоя от посочените дейности, се изисква съгласие </w:t>
      </w:r>
      <w:r w:rsidRPr="00A778E2">
        <w:rPr>
          <w:rStyle w:val="Heading3Char"/>
          <w:rFonts w:ascii="Times New Roman" w:hAnsi="Times New Roman" w:cs="Times New Roman"/>
          <w:color w:val="000000" w:themeColor="text1"/>
          <w:sz w:val="24"/>
          <w:szCs w:val="24"/>
          <w:u w:val="single"/>
        </w:rPr>
        <w:t>на всички собственици</w:t>
      </w:r>
      <w:r w:rsidRPr="00A778E2">
        <w:rPr>
          <w:rStyle w:val="Heading3Char"/>
          <w:rFonts w:ascii="Times New Roman" w:hAnsi="Times New Roman" w:cs="Times New Roman"/>
          <w:color w:val="000000" w:themeColor="text1"/>
          <w:sz w:val="24"/>
          <w:szCs w:val="24"/>
        </w:rPr>
        <w:t xml:space="preserve"> в сградата:</w:t>
      </w:r>
    </w:p>
    <w:p w:rsidR="00510E77" w:rsidRPr="00A778E2" w:rsidRDefault="00510E77" w:rsidP="00510E77">
      <w:pPr>
        <w:numPr>
          <w:ilvl w:val="0"/>
          <w:numId w:val="16"/>
        </w:numPr>
        <w:suppressAutoHyphens/>
        <w:snapToGrid w:val="0"/>
        <w:spacing w:after="120" w:line="240" w:lineRule="auto"/>
        <w:jc w:val="both"/>
        <w:rPr>
          <w:rFonts w:ascii="Times New Roman" w:eastAsia="Times New Roman" w:hAnsi="Times New Roman"/>
          <w:color w:val="000000" w:themeColor="text1"/>
          <w:sz w:val="24"/>
          <w:szCs w:val="24"/>
          <w:lang w:eastAsia="bg-BG"/>
        </w:rPr>
      </w:pPr>
      <w:r w:rsidRPr="00A778E2">
        <w:rPr>
          <w:rFonts w:ascii="Times New Roman" w:eastAsia="Times New Roman" w:hAnsi="Times New Roman"/>
          <w:color w:val="000000" w:themeColor="text1"/>
          <w:sz w:val="24"/>
          <w:szCs w:val="24"/>
          <w:lang w:eastAsia="bg-BG"/>
        </w:rPr>
        <w:t>подмяна на локални източници на топлина/котелни стопанства или прилежащите им съоръжения, собственост на ССО, вкл. смяна на горивната база при доказан енергоспестяващ и екологичен ефект;</w:t>
      </w:r>
    </w:p>
    <w:p w:rsidR="00510E77" w:rsidRPr="00A778E2" w:rsidRDefault="00510E77" w:rsidP="00510E77">
      <w:pPr>
        <w:numPr>
          <w:ilvl w:val="0"/>
          <w:numId w:val="16"/>
        </w:numPr>
        <w:suppressAutoHyphens/>
        <w:snapToGrid w:val="0"/>
        <w:spacing w:after="120" w:line="240" w:lineRule="auto"/>
        <w:jc w:val="both"/>
        <w:rPr>
          <w:rFonts w:ascii="Times New Roman" w:eastAsia="Times New Roman" w:hAnsi="Times New Roman"/>
          <w:color w:val="000000" w:themeColor="text1"/>
          <w:sz w:val="24"/>
          <w:szCs w:val="24"/>
          <w:lang w:eastAsia="bg-BG"/>
        </w:rPr>
      </w:pPr>
      <w:r w:rsidRPr="00A778E2">
        <w:rPr>
          <w:rFonts w:ascii="Times New Roman" w:eastAsia="Times New Roman" w:hAnsi="Times New Roman"/>
          <w:color w:val="000000" w:themeColor="text1"/>
          <w:sz w:val="24"/>
          <w:szCs w:val="24"/>
          <w:lang w:eastAsia="bg-BG"/>
        </w:rPr>
        <w:t>изграждане на системи за оползотворяване на енергията от възобновяеми източници за енергийните потребности на сградата;</w:t>
      </w:r>
    </w:p>
    <w:p w:rsidR="00510E77" w:rsidRPr="00A778E2" w:rsidRDefault="00510E77" w:rsidP="00510E77">
      <w:pPr>
        <w:numPr>
          <w:ilvl w:val="0"/>
          <w:numId w:val="16"/>
        </w:numPr>
        <w:suppressAutoHyphens/>
        <w:snapToGrid w:val="0"/>
        <w:spacing w:after="120" w:line="240" w:lineRule="auto"/>
        <w:jc w:val="both"/>
        <w:rPr>
          <w:rFonts w:ascii="Times New Roman" w:eastAsia="Times New Roman" w:hAnsi="Times New Roman"/>
          <w:color w:val="000000" w:themeColor="text1"/>
          <w:sz w:val="24"/>
          <w:szCs w:val="24"/>
          <w:lang w:eastAsia="bg-BG"/>
        </w:rPr>
      </w:pPr>
      <w:r w:rsidRPr="00A778E2">
        <w:rPr>
          <w:rFonts w:ascii="Times New Roman" w:eastAsia="Times New Roman" w:hAnsi="Times New Roman"/>
          <w:color w:val="000000" w:themeColor="text1"/>
          <w:sz w:val="24"/>
          <w:szCs w:val="24"/>
          <w:lang w:eastAsia="bg-BG"/>
        </w:rPr>
        <w:t>ремонт или подмяна на амортизирани общи части на системите за отопление, охлаждане и вентилация на сградата за повишаване на енергийната ефективност;</w:t>
      </w:r>
    </w:p>
    <w:p w:rsidR="00510E77" w:rsidRPr="00A778E2" w:rsidRDefault="00510E77" w:rsidP="00510E77">
      <w:pPr>
        <w:numPr>
          <w:ilvl w:val="0"/>
          <w:numId w:val="16"/>
        </w:numPr>
        <w:suppressAutoHyphens/>
        <w:snapToGrid w:val="0"/>
        <w:spacing w:after="120" w:line="240" w:lineRule="auto"/>
        <w:jc w:val="both"/>
        <w:rPr>
          <w:rFonts w:ascii="Times New Roman" w:eastAsia="Times New Roman" w:hAnsi="Times New Roman"/>
          <w:color w:val="000000" w:themeColor="text1"/>
          <w:sz w:val="24"/>
          <w:szCs w:val="24"/>
          <w:lang w:eastAsia="bg-BG"/>
        </w:rPr>
      </w:pPr>
      <w:r w:rsidRPr="00A778E2">
        <w:rPr>
          <w:rFonts w:ascii="Times New Roman" w:eastAsia="Times New Roman" w:hAnsi="Times New Roman"/>
          <w:color w:val="000000" w:themeColor="text1"/>
          <w:sz w:val="24"/>
          <w:szCs w:val="24"/>
          <w:lang w:eastAsia="bg-BG"/>
        </w:rPr>
        <w:t>реконструкция на вертикалната система за отопление в хоризонтална, като се осигурява индивидуално отчитане на разхода на топлина за всеки ССО в сградата;</w:t>
      </w:r>
    </w:p>
    <w:p w:rsidR="00510E77" w:rsidRPr="00A778E2" w:rsidRDefault="00510E77" w:rsidP="00510E77">
      <w:pPr>
        <w:numPr>
          <w:ilvl w:val="0"/>
          <w:numId w:val="16"/>
        </w:numPr>
        <w:suppressAutoHyphens/>
        <w:snapToGrid w:val="0"/>
        <w:spacing w:after="120" w:line="240" w:lineRule="auto"/>
        <w:jc w:val="both"/>
        <w:rPr>
          <w:rFonts w:ascii="Times New Roman" w:eastAsia="Times New Roman" w:hAnsi="Times New Roman"/>
          <w:color w:val="000000" w:themeColor="text1"/>
          <w:sz w:val="24"/>
          <w:szCs w:val="24"/>
          <w:lang w:eastAsia="bg-BG"/>
        </w:rPr>
      </w:pPr>
      <w:r w:rsidRPr="00A778E2">
        <w:rPr>
          <w:rFonts w:ascii="Times New Roman" w:eastAsia="Times New Roman" w:hAnsi="Times New Roman"/>
          <w:color w:val="000000" w:themeColor="text1"/>
          <w:sz w:val="24"/>
          <w:szCs w:val="24"/>
          <w:lang w:eastAsia="bg-BG"/>
        </w:rPr>
        <w:t xml:space="preserve">газифициране на сградите (монтиране на газов котел и присъединяване към градска </w:t>
      </w:r>
      <w:proofErr w:type="spellStart"/>
      <w:r w:rsidRPr="00A778E2">
        <w:rPr>
          <w:rFonts w:ascii="Times New Roman" w:eastAsia="Times New Roman" w:hAnsi="Times New Roman"/>
          <w:color w:val="000000" w:themeColor="text1"/>
          <w:sz w:val="24"/>
          <w:szCs w:val="24"/>
          <w:lang w:eastAsia="bg-BG"/>
        </w:rPr>
        <w:t>газоразпределителна</w:t>
      </w:r>
      <w:proofErr w:type="spellEnd"/>
      <w:r w:rsidRPr="00A778E2">
        <w:rPr>
          <w:rFonts w:ascii="Times New Roman" w:eastAsia="Times New Roman" w:hAnsi="Times New Roman"/>
          <w:color w:val="000000" w:themeColor="text1"/>
          <w:sz w:val="24"/>
          <w:szCs w:val="24"/>
          <w:lang w:eastAsia="bg-BG"/>
        </w:rPr>
        <w:t xml:space="preserve"> мрежа, когато е налична в близост до сградата</w:t>
      </w:r>
      <w:r w:rsidR="00965F20">
        <w:rPr>
          <w:rFonts w:ascii="Times New Roman" w:eastAsia="Times New Roman" w:hAnsi="Times New Roman"/>
          <w:color w:val="000000" w:themeColor="text1"/>
          <w:sz w:val="24"/>
          <w:szCs w:val="24"/>
          <w:lang w:eastAsia="bg-BG"/>
        </w:rPr>
        <w:t>).</w:t>
      </w:r>
      <w:r w:rsidRPr="00A778E2">
        <w:rPr>
          <w:rFonts w:ascii="Times New Roman" w:eastAsia="Times New Roman" w:hAnsi="Times New Roman"/>
          <w:color w:val="000000" w:themeColor="text1"/>
          <w:sz w:val="24"/>
          <w:szCs w:val="24"/>
          <w:lang w:eastAsia="bg-BG"/>
        </w:rPr>
        <w:t xml:space="preserve"> </w:t>
      </w:r>
    </w:p>
    <w:bookmarkEnd w:id="32"/>
    <w:bookmarkEnd w:id="33"/>
    <w:p w:rsidR="00A318C6" w:rsidRDefault="00A318C6" w:rsidP="00A318C6">
      <w:pPr>
        <w:pStyle w:val="ListParagraph"/>
        <w:spacing w:after="120"/>
        <w:jc w:val="both"/>
        <w:rPr>
          <w:b/>
        </w:rPr>
      </w:pPr>
    </w:p>
    <w:p w:rsidR="00A318C6" w:rsidRPr="00E66E59" w:rsidRDefault="00A318C6" w:rsidP="00A318C6">
      <w:pPr>
        <w:pStyle w:val="ListParagraph"/>
        <w:spacing w:after="120"/>
        <w:jc w:val="both"/>
        <w:rPr>
          <w:b/>
        </w:rPr>
      </w:pPr>
      <w:r w:rsidRPr="00E66E59">
        <w:rPr>
          <w:b/>
        </w:rPr>
        <w:t xml:space="preserve">3. Разработване на технически/работен проект за нуждите на обновяването </w:t>
      </w:r>
    </w:p>
    <w:p w:rsidR="00510E77" w:rsidRPr="00A778E2" w:rsidRDefault="00BE7AF0" w:rsidP="00510E77">
      <w:pPr>
        <w:snapToGrid w:val="0"/>
        <w:spacing w:after="12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За целите на </w:t>
      </w:r>
      <w:r w:rsidRPr="00A778E2">
        <w:rPr>
          <w:rFonts w:ascii="Times New Roman" w:hAnsi="Times New Roman"/>
          <w:color w:val="000000" w:themeColor="text1"/>
          <w:sz w:val="24"/>
          <w:szCs w:val="24"/>
        </w:rPr>
        <w:t xml:space="preserve">изготвянето </w:t>
      </w:r>
      <w:r w:rsidR="00510E77" w:rsidRPr="00A778E2">
        <w:rPr>
          <w:rFonts w:ascii="Times New Roman" w:hAnsi="Times New Roman"/>
          <w:color w:val="000000" w:themeColor="text1"/>
          <w:sz w:val="24"/>
          <w:szCs w:val="24"/>
        </w:rPr>
        <w:t xml:space="preserve">на технически/работен проект за нуждите на обновяването </w:t>
      </w:r>
      <w:r w:rsidR="009659CA">
        <w:rPr>
          <w:rFonts w:ascii="Times New Roman" w:hAnsi="Times New Roman"/>
          <w:color w:val="000000" w:themeColor="text1"/>
          <w:sz w:val="24"/>
          <w:szCs w:val="24"/>
        </w:rPr>
        <w:t xml:space="preserve">следва да </w:t>
      </w:r>
      <w:r w:rsidR="00866D19">
        <w:rPr>
          <w:rFonts w:ascii="Times New Roman" w:hAnsi="Times New Roman"/>
          <w:color w:val="000000" w:themeColor="text1"/>
          <w:sz w:val="24"/>
          <w:szCs w:val="24"/>
        </w:rPr>
        <w:t xml:space="preserve">е </w:t>
      </w:r>
      <w:r w:rsidR="009659CA">
        <w:rPr>
          <w:rFonts w:ascii="Times New Roman" w:hAnsi="Times New Roman"/>
          <w:color w:val="000000" w:themeColor="text1"/>
          <w:sz w:val="24"/>
          <w:szCs w:val="24"/>
        </w:rPr>
        <w:t>налична</w:t>
      </w:r>
      <w:r w:rsidR="00510E77" w:rsidRPr="00A778E2">
        <w:rPr>
          <w:rFonts w:ascii="Times New Roman" w:hAnsi="Times New Roman"/>
          <w:color w:val="000000" w:themeColor="text1"/>
          <w:sz w:val="24"/>
          <w:szCs w:val="24"/>
        </w:rPr>
        <w:t xml:space="preserve"> информацията от продуктите, произведени по реда на дейност</w:t>
      </w:r>
      <w:r w:rsidR="00965F20">
        <w:rPr>
          <w:rFonts w:ascii="Times New Roman" w:hAnsi="Times New Roman"/>
          <w:color w:val="000000" w:themeColor="text1"/>
          <w:sz w:val="24"/>
          <w:szCs w:val="24"/>
        </w:rPr>
        <w:t>ите</w:t>
      </w:r>
      <w:r w:rsidR="00510E77" w:rsidRPr="00A778E2">
        <w:rPr>
          <w:rFonts w:ascii="Times New Roman" w:hAnsi="Times New Roman"/>
          <w:color w:val="000000" w:themeColor="text1"/>
          <w:sz w:val="24"/>
          <w:szCs w:val="24"/>
        </w:rPr>
        <w:t xml:space="preserve"> по т. 1 и 2.</w:t>
      </w:r>
    </w:p>
    <w:p w:rsidR="00510E77" w:rsidRPr="00A778E2" w:rsidRDefault="00510E77" w:rsidP="00510E77">
      <w:pPr>
        <w:autoSpaceDE w:val="0"/>
        <w:autoSpaceDN w:val="0"/>
        <w:adjustRightInd w:val="0"/>
        <w:snapToGrid w:val="0"/>
        <w:spacing w:after="120" w:line="240" w:lineRule="auto"/>
        <w:jc w:val="both"/>
        <w:rPr>
          <w:rFonts w:ascii="Times New Roman" w:eastAsia="Times New Roman" w:hAnsi="Times New Roman"/>
          <w:color w:val="000000" w:themeColor="text1"/>
          <w:sz w:val="24"/>
          <w:szCs w:val="24"/>
          <w:lang w:eastAsia="bg-BG"/>
        </w:rPr>
      </w:pPr>
      <w:r w:rsidRPr="00A778E2">
        <w:rPr>
          <w:rFonts w:ascii="Times New Roman" w:hAnsi="Times New Roman"/>
          <w:color w:val="000000" w:themeColor="text1"/>
          <w:sz w:val="24"/>
          <w:szCs w:val="24"/>
        </w:rPr>
        <w:lastRenderedPageBreak/>
        <w:t xml:space="preserve">Технически/работни проекти за нуждите на обновяването следва да бъдат изготвени съгласно ЗУТ, </w:t>
      </w:r>
      <w:r w:rsidRPr="00A778E2">
        <w:rPr>
          <w:rFonts w:ascii="Times New Roman" w:eastAsia="Times New Roman" w:hAnsi="Times New Roman"/>
          <w:color w:val="000000" w:themeColor="text1"/>
          <w:sz w:val="24"/>
          <w:szCs w:val="24"/>
          <w:lang w:eastAsia="bg-BG"/>
        </w:rPr>
        <w:t xml:space="preserve">Наредба № 4 от 2001 г. за обхвата и съдържанието на инвестиционните проекти и друга свързана подзаконова нормативна уредба по приложимите части в зависимост от допустимите и одобрени за финансиране дейности. </w:t>
      </w:r>
      <w:r w:rsidRPr="00A778E2">
        <w:rPr>
          <w:rFonts w:ascii="Times New Roman" w:hAnsi="Times New Roman"/>
          <w:color w:val="000000" w:themeColor="text1"/>
          <w:sz w:val="24"/>
          <w:szCs w:val="24"/>
        </w:rPr>
        <w:t>Проектите следва да бъдат придружени с подробни количеств</w:t>
      </w:r>
      <w:r w:rsidR="00B73D22" w:rsidRPr="00A778E2">
        <w:rPr>
          <w:rFonts w:ascii="Times New Roman" w:hAnsi="Times New Roman"/>
          <w:color w:val="000000" w:themeColor="text1"/>
          <w:sz w:val="24"/>
          <w:szCs w:val="24"/>
        </w:rPr>
        <w:t>ено</w:t>
      </w:r>
      <w:r w:rsidRPr="00A778E2">
        <w:rPr>
          <w:rFonts w:ascii="Times New Roman" w:hAnsi="Times New Roman"/>
          <w:color w:val="000000" w:themeColor="text1"/>
          <w:sz w:val="24"/>
          <w:szCs w:val="24"/>
        </w:rPr>
        <w:t>-стойности сметки по приложимите части.</w:t>
      </w:r>
    </w:p>
    <w:p w:rsidR="00510E77" w:rsidRPr="00E51ABB" w:rsidRDefault="00510E77" w:rsidP="00510E77">
      <w:pPr>
        <w:autoSpaceDE w:val="0"/>
        <w:autoSpaceDN w:val="0"/>
        <w:adjustRightInd w:val="0"/>
        <w:snapToGrid w:val="0"/>
        <w:spacing w:after="120" w:line="240" w:lineRule="auto"/>
        <w:jc w:val="both"/>
        <w:rPr>
          <w:rFonts w:ascii="Times New Roman" w:eastAsia="Times New Roman" w:hAnsi="Times New Roman"/>
          <w:b/>
          <w:color w:val="000000" w:themeColor="text1"/>
          <w:sz w:val="24"/>
          <w:szCs w:val="24"/>
          <w:lang w:eastAsia="bg-BG"/>
        </w:rPr>
      </w:pPr>
      <w:r w:rsidRPr="00A778E2">
        <w:rPr>
          <w:rFonts w:ascii="Times New Roman" w:eastAsia="Times New Roman" w:hAnsi="Times New Roman"/>
          <w:color w:val="000000" w:themeColor="text1"/>
          <w:sz w:val="24"/>
          <w:szCs w:val="24"/>
          <w:lang w:eastAsia="bg-BG"/>
        </w:rPr>
        <w:t xml:space="preserve">Техническият/работният проект следва да бъде надлежно съгласуван с всички експлоатационни дружества и други съгласувателни органи и одобрен от главния архитект на </w:t>
      </w:r>
      <w:r w:rsidR="00F0657B" w:rsidRPr="00A778E2">
        <w:rPr>
          <w:rFonts w:ascii="Times New Roman" w:eastAsia="Times New Roman" w:hAnsi="Times New Roman"/>
          <w:color w:val="000000" w:themeColor="text1"/>
          <w:sz w:val="24"/>
          <w:szCs w:val="24"/>
          <w:lang w:eastAsia="bg-BG"/>
        </w:rPr>
        <w:t xml:space="preserve">общината </w:t>
      </w:r>
      <w:r w:rsidR="00B73D22" w:rsidRPr="00A778E2">
        <w:rPr>
          <w:rFonts w:ascii="Times New Roman" w:eastAsia="Times New Roman" w:hAnsi="Times New Roman"/>
          <w:color w:val="000000" w:themeColor="text1"/>
          <w:sz w:val="24"/>
          <w:szCs w:val="24"/>
          <w:lang w:eastAsia="bg-BG"/>
        </w:rPr>
        <w:t>и при необходимост да бъде издадено разрешение за строеж</w:t>
      </w:r>
      <w:r w:rsidRPr="00A778E2">
        <w:rPr>
          <w:rFonts w:ascii="Times New Roman" w:eastAsia="Times New Roman" w:hAnsi="Times New Roman"/>
          <w:color w:val="000000" w:themeColor="text1"/>
          <w:sz w:val="24"/>
          <w:szCs w:val="24"/>
          <w:lang w:eastAsia="bg-BG"/>
        </w:rPr>
        <w:t>.</w:t>
      </w:r>
    </w:p>
    <w:p w:rsidR="00510E77" w:rsidRPr="00A778E2" w:rsidRDefault="00510E77" w:rsidP="00510E77">
      <w:pPr>
        <w:snapToGrid w:val="0"/>
        <w:spacing w:after="120" w:line="240" w:lineRule="auto"/>
        <w:jc w:val="both"/>
        <w:rPr>
          <w:rFonts w:ascii="Times New Roman" w:hAnsi="Times New Roman"/>
          <w:color w:val="000000" w:themeColor="text1"/>
          <w:sz w:val="24"/>
          <w:szCs w:val="24"/>
        </w:rPr>
      </w:pPr>
      <w:r w:rsidRPr="00E51ABB">
        <w:rPr>
          <w:rFonts w:ascii="Times New Roman" w:eastAsia="Times New Roman" w:hAnsi="Times New Roman"/>
          <w:color w:val="000000" w:themeColor="text1"/>
          <w:sz w:val="24"/>
          <w:szCs w:val="24"/>
          <w:lang w:eastAsia="bg-BG"/>
        </w:rPr>
        <w:t>В обяснителните записки проектантите следва подр</w:t>
      </w:r>
      <w:r w:rsidRPr="00A778E2">
        <w:rPr>
          <w:rFonts w:ascii="Times New Roman" w:eastAsia="Times New Roman" w:hAnsi="Times New Roman"/>
          <w:color w:val="000000" w:themeColor="text1"/>
          <w:sz w:val="24"/>
          <w:szCs w:val="24"/>
          <w:lang w:eastAsia="bg-BG"/>
        </w:rPr>
        <w:t>обно да опишат необходимите изходни данни, дейности, технико-икономически показатели, спецификация на предвидените за влагане строителни продукти (материали, изделия, комплекти и системи) с технически изисквания към тях в съответствие с действащи норми и стандарти и технология на изпълнение, количествени и стойностни сметки</w:t>
      </w:r>
      <w:r w:rsidR="00B73D22" w:rsidRPr="00A778E2">
        <w:rPr>
          <w:rFonts w:ascii="Times New Roman" w:eastAsia="Times New Roman" w:hAnsi="Times New Roman"/>
          <w:color w:val="000000" w:themeColor="text1"/>
          <w:sz w:val="24"/>
          <w:szCs w:val="24"/>
          <w:lang w:eastAsia="bg-BG"/>
        </w:rPr>
        <w:t>.</w:t>
      </w:r>
      <w:r w:rsidRPr="00A778E2">
        <w:rPr>
          <w:rFonts w:ascii="Times New Roman" w:eastAsia="Times New Roman" w:hAnsi="Times New Roman"/>
          <w:color w:val="000000" w:themeColor="text1"/>
          <w:sz w:val="24"/>
          <w:szCs w:val="24"/>
          <w:lang w:eastAsia="bg-BG"/>
        </w:rPr>
        <w:t xml:space="preserve"> </w:t>
      </w:r>
      <w:r w:rsidR="00B73D22" w:rsidRPr="00A778E2">
        <w:rPr>
          <w:rFonts w:ascii="Times New Roman" w:eastAsia="Times New Roman" w:hAnsi="Times New Roman"/>
          <w:color w:val="000000" w:themeColor="text1"/>
          <w:sz w:val="24"/>
          <w:szCs w:val="24"/>
          <w:lang w:eastAsia="bg-BG"/>
        </w:rPr>
        <w:t>П</w:t>
      </w:r>
      <w:r w:rsidRPr="00A778E2">
        <w:rPr>
          <w:rFonts w:ascii="Times New Roman" w:eastAsia="Times New Roman" w:hAnsi="Times New Roman"/>
          <w:color w:val="000000" w:themeColor="text1"/>
          <w:sz w:val="24"/>
          <w:szCs w:val="24"/>
          <w:lang w:eastAsia="bg-BG"/>
        </w:rPr>
        <w:t>роекти се изработват в обхват и съдържание съгласно изискванията на Наредба № 4 от 2001 г. за обхвата и съдържанието на инвестиционните проекти</w:t>
      </w:r>
      <w:r w:rsidR="00A318C6">
        <w:rPr>
          <w:rFonts w:ascii="Times New Roman" w:eastAsia="Times New Roman" w:hAnsi="Times New Roman"/>
          <w:color w:val="000000" w:themeColor="text1"/>
          <w:sz w:val="24"/>
          <w:szCs w:val="24"/>
          <w:lang w:eastAsia="bg-BG"/>
        </w:rPr>
        <w:t>,</w:t>
      </w:r>
      <w:r w:rsidR="00A318C6" w:rsidRPr="00A318C6">
        <w:rPr>
          <w:rFonts w:ascii="Times New Roman" w:eastAsia="Times New Roman" w:hAnsi="Times New Roman"/>
          <w:color w:val="000000" w:themeColor="text1"/>
          <w:sz w:val="24"/>
          <w:szCs w:val="24"/>
          <w:lang w:eastAsia="bg-BG"/>
        </w:rPr>
        <w:t xml:space="preserve"> </w:t>
      </w:r>
      <w:r w:rsidR="00A318C6" w:rsidRPr="004134F6">
        <w:rPr>
          <w:rFonts w:ascii="Times New Roman" w:eastAsia="Times New Roman" w:hAnsi="Times New Roman"/>
          <w:color w:val="000000" w:themeColor="text1"/>
          <w:sz w:val="24"/>
          <w:szCs w:val="24"/>
          <w:lang w:eastAsia="bg-BG"/>
        </w:rPr>
        <w:t>Наредба №4 от 01.07.2009</w:t>
      </w:r>
      <w:r w:rsidR="00A318C6">
        <w:rPr>
          <w:rFonts w:ascii="Times New Roman" w:eastAsia="Times New Roman" w:hAnsi="Times New Roman"/>
          <w:color w:val="000000" w:themeColor="text1"/>
          <w:sz w:val="24"/>
          <w:szCs w:val="24"/>
          <w:lang w:eastAsia="bg-BG"/>
        </w:rPr>
        <w:t xml:space="preserve"> </w:t>
      </w:r>
      <w:r w:rsidR="00A318C6" w:rsidRPr="004134F6">
        <w:rPr>
          <w:rFonts w:ascii="Times New Roman" w:eastAsia="Times New Roman" w:hAnsi="Times New Roman"/>
          <w:color w:val="000000" w:themeColor="text1"/>
          <w:sz w:val="24"/>
          <w:szCs w:val="24"/>
          <w:lang w:eastAsia="bg-BG"/>
        </w:rPr>
        <w:t>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w:t>
      </w:r>
      <w:r w:rsidR="00A318C6" w:rsidRPr="00E66E59">
        <w:rPr>
          <w:rFonts w:ascii="Times New Roman" w:eastAsia="Times New Roman" w:hAnsi="Times New Roman"/>
          <w:color w:val="000000" w:themeColor="text1"/>
          <w:sz w:val="24"/>
          <w:szCs w:val="24"/>
          <w:lang w:eastAsia="bg-BG"/>
        </w:rPr>
        <w:t>.</w:t>
      </w:r>
    </w:p>
    <w:p w:rsidR="00510E77" w:rsidRPr="00A778E2" w:rsidRDefault="00510E77" w:rsidP="00510E77">
      <w:pPr>
        <w:snapToGrid w:val="0"/>
        <w:spacing w:after="120" w:line="240" w:lineRule="auto"/>
        <w:jc w:val="both"/>
        <w:rPr>
          <w:rFonts w:ascii="Times New Roman" w:hAnsi="Times New Roman"/>
          <w:color w:val="000000" w:themeColor="text1"/>
          <w:sz w:val="24"/>
          <w:szCs w:val="24"/>
        </w:rPr>
      </w:pPr>
      <w:r w:rsidRPr="00A778E2">
        <w:rPr>
          <w:rFonts w:ascii="Times New Roman" w:hAnsi="Times New Roman"/>
          <w:color w:val="000000" w:themeColor="text1"/>
          <w:sz w:val="24"/>
          <w:szCs w:val="24"/>
        </w:rPr>
        <w:t xml:space="preserve">При изготвяне на проектна документация, екипът на външния изпълнител за разработване на инвестиционен проект ще ползва предписанията за обновяване, дадени в изготвените за сградата техническо и енергийно обследване с ЕСМ. </w:t>
      </w:r>
    </w:p>
    <w:p w:rsidR="00A318C6" w:rsidRDefault="00A318C6" w:rsidP="00A318C6">
      <w:pPr>
        <w:pStyle w:val="ListParagraph"/>
        <w:spacing w:after="120"/>
        <w:jc w:val="both"/>
        <w:rPr>
          <w:b/>
          <w:bCs/>
        </w:rPr>
      </w:pPr>
      <w:bookmarkStart w:id="34" w:name="_Toc313545903"/>
      <w:bookmarkStart w:id="35" w:name="_Toc409109023"/>
    </w:p>
    <w:p w:rsidR="00A318C6" w:rsidRPr="00E66E59" w:rsidRDefault="00A318C6" w:rsidP="00A318C6">
      <w:pPr>
        <w:pStyle w:val="ListParagraph"/>
        <w:spacing w:after="120"/>
        <w:jc w:val="both"/>
        <w:rPr>
          <w:b/>
        </w:rPr>
      </w:pPr>
      <w:r w:rsidRPr="00E66E59">
        <w:rPr>
          <w:b/>
          <w:bCs/>
        </w:rPr>
        <w:t xml:space="preserve">4. Изпълнение на СМР, строителен надзор, авторски надзор. </w:t>
      </w:r>
      <w:bookmarkEnd w:id="34"/>
      <w:bookmarkEnd w:id="35"/>
    </w:p>
    <w:p w:rsidR="00510E77" w:rsidRPr="00A57DF2" w:rsidRDefault="00510E77" w:rsidP="00510E77">
      <w:pPr>
        <w:snapToGrid w:val="0"/>
        <w:spacing w:after="120" w:line="240" w:lineRule="auto"/>
        <w:jc w:val="both"/>
        <w:rPr>
          <w:rFonts w:ascii="Times New Roman" w:hAnsi="Times New Roman"/>
          <w:color w:val="000000" w:themeColor="text1"/>
          <w:sz w:val="24"/>
          <w:szCs w:val="24"/>
        </w:rPr>
      </w:pPr>
      <w:r w:rsidRPr="00A778E2">
        <w:rPr>
          <w:rFonts w:ascii="Times New Roman" w:hAnsi="Times New Roman"/>
          <w:color w:val="000000" w:themeColor="text1"/>
          <w:sz w:val="24"/>
          <w:szCs w:val="24"/>
        </w:rPr>
        <w:t>Изпълнението на СМР за обновяване за енергийна ефективност се извършва в съответствие с част трета „Строителство” от ЗУТ и започва след издаване на разрешение за строеж от компетентните органи за всеки конкретен обект</w:t>
      </w:r>
      <w:r w:rsidR="00AC4695" w:rsidRPr="00F056D5">
        <w:rPr>
          <w:rFonts w:ascii="Times New Roman" w:hAnsi="Times New Roman"/>
          <w:color w:val="000000" w:themeColor="text1"/>
          <w:sz w:val="24"/>
          <w:szCs w:val="24"/>
        </w:rPr>
        <w:t xml:space="preserve">, </w:t>
      </w:r>
      <w:r w:rsidR="00AC4695" w:rsidRPr="00A778E2">
        <w:rPr>
          <w:rFonts w:ascii="Times New Roman" w:hAnsi="Times New Roman"/>
          <w:color w:val="000000" w:themeColor="text1"/>
          <w:sz w:val="24"/>
          <w:szCs w:val="24"/>
        </w:rPr>
        <w:t>за който е необходим</w:t>
      </w:r>
      <w:r w:rsidRPr="00A778E2">
        <w:rPr>
          <w:rFonts w:ascii="Times New Roman" w:hAnsi="Times New Roman"/>
          <w:color w:val="000000" w:themeColor="text1"/>
          <w:sz w:val="24"/>
          <w:szCs w:val="24"/>
        </w:rPr>
        <w:t>.</w:t>
      </w:r>
    </w:p>
    <w:p w:rsidR="00510E77" w:rsidRPr="00303A5F" w:rsidRDefault="00510E77" w:rsidP="00510E77">
      <w:pPr>
        <w:snapToGrid w:val="0"/>
        <w:spacing w:after="120" w:line="240" w:lineRule="auto"/>
        <w:jc w:val="both"/>
        <w:rPr>
          <w:rFonts w:ascii="Times New Roman" w:hAnsi="Times New Roman"/>
          <w:color w:val="000000" w:themeColor="text1"/>
          <w:sz w:val="24"/>
          <w:szCs w:val="24"/>
        </w:rPr>
      </w:pPr>
      <w:r w:rsidRPr="0068038D">
        <w:rPr>
          <w:rFonts w:ascii="Times New Roman" w:hAnsi="Times New Roman"/>
          <w:color w:val="000000" w:themeColor="text1"/>
          <w:sz w:val="24"/>
          <w:szCs w:val="24"/>
        </w:rPr>
        <w:t>Разрешение за строеж се издава от съответната общ</w:t>
      </w:r>
      <w:r w:rsidRPr="00303A5F">
        <w:rPr>
          <w:rFonts w:ascii="Times New Roman" w:hAnsi="Times New Roman"/>
          <w:color w:val="000000" w:themeColor="text1"/>
          <w:sz w:val="24"/>
          <w:szCs w:val="24"/>
        </w:rPr>
        <w:t xml:space="preserve">инска администрация и при представяне на техническа документация с оценено съответствие от външния изпълнител (ако е приложимо). </w:t>
      </w:r>
    </w:p>
    <w:p w:rsidR="00510E77" w:rsidRPr="00A778E2" w:rsidRDefault="00510E77" w:rsidP="00510E77">
      <w:pPr>
        <w:snapToGrid w:val="0"/>
        <w:spacing w:after="120" w:line="240" w:lineRule="auto"/>
        <w:jc w:val="both"/>
        <w:rPr>
          <w:rFonts w:ascii="Times New Roman" w:hAnsi="Times New Roman"/>
          <w:color w:val="000000" w:themeColor="text1"/>
          <w:sz w:val="24"/>
          <w:szCs w:val="24"/>
        </w:rPr>
      </w:pPr>
      <w:r w:rsidRPr="00303A5F">
        <w:rPr>
          <w:rFonts w:ascii="Times New Roman" w:hAnsi="Times New Roman"/>
          <w:color w:val="000000" w:themeColor="text1"/>
          <w:sz w:val="24"/>
          <w:szCs w:val="24"/>
        </w:rPr>
        <w:t>Участниците в строителството и взаимоотношенията между тях по проекта се определят от изискванията на раздел втори, част трета</w:t>
      </w:r>
      <w:r w:rsidRPr="00A778E2">
        <w:rPr>
          <w:rFonts w:ascii="Times New Roman" w:hAnsi="Times New Roman"/>
          <w:color w:val="000000" w:themeColor="text1"/>
          <w:sz w:val="24"/>
          <w:szCs w:val="24"/>
        </w:rPr>
        <w:t xml:space="preserve"> от ЗУТ и от указанията, дадени в тези указания за изпълнение.</w:t>
      </w:r>
    </w:p>
    <w:p w:rsidR="00510E77" w:rsidRPr="00A778E2" w:rsidRDefault="00510E77" w:rsidP="00510E77">
      <w:pPr>
        <w:snapToGrid w:val="0"/>
        <w:spacing w:after="120" w:line="240" w:lineRule="auto"/>
        <w:jc w:val="both"/>
        <w:rPr>
          <w:rFonts w:ascii="Times New Roman" w:hAnsi="Times New Roman"/>
          <w:color w:val="000000" w:themeColor="text1"/>
          <w:sz w:val="24"/>
          <w:szCs w:val="24"/>
        </w:rPr>
      </w:pPr>
      <w:r w:rsidRPr="00A778E2">
        <w:rPr>
          <w:rFonts w:ascii="Times New Roman" w:hAnsi="Times New Roman"/>
          <w:color w:val="000000" w:themeColor="text1"/>
          <w:sz w:val="24"/>
          <w:szCs w:val="24"/>
        </w:rPr>
        <w:t xml:space="preserve">Строителят (физическо или юридическо лице, притежаващо съответната компетентност) изпълнява СМР за обновяване за енергийна ефективност за всеки обект/група от обекти в съответствие с издадените строителни книжа, условията на договора </w:t>
      </w:r>
      <w:r w:rsidRPr="00A778E2">
        <w:rPr>
          <w:rFonts w:ascii="Times New Roman" w:hAnsi="Times New Roman"/>
          <w:color w:val="000000" w:themeColor="text1"/>
          <w:sz w:val="24"/>
          <w:szCs w:val="24"/>
          <w:shd w:val="clear" w:color="auto" w:fill="FEFEFE"/>
        </w:rPr>
        <w:t>и изискванията на чл. 163 и чл. 163а от ЗУТ.</w:t>
      </w:r>
    </w:p>
    <w:p w:rsidR="00510E77" w:rsidRPr="00A778E2" w:rsidRDefault="00510E77" w:rsidP="00510E77">
      <w:pPr>
        <w:snapToGrid w:val="0"/>
        <w:spacing w:after="120" w:line="240" w:lineRule="auto"/>
        <w:jc w:val="both"/>
        <w:rPr>
          <w:rFonts w:ascii="Times New Roman" w:hAnsi="Times New Roman"/>
          <w:color w:val="000000" w:themeColor="text1"/>
          <w:sz w:val="24"/>
          <w:szCs w:val="24"/>
        </w:rPr>
      </w:pPr>
      <w:r w:rsidRPr="00A778E2">
        <w:rPr>
          <w:rFonts w:ascii="Times New Roman" w:hAnsi="Times New Roman"/>
          <w:color w:val="000000" w:themeColor="text1"/>
          <w:sz w:val="24"/>
          <w:szCs w:val="24"/>
        </w:rPr>
        <w:t>По време на изпълнението на СМР за обновяване за енергийна ефективност лицензиран консултант – строителен надзор (чл. 166 от ЗУТ) въз основа на сключен договор за всеки обект/група от обекти упражнява строителен надзор в обхвата на договора и съобразно изискванията на чл. 168 от ЗУТ.</w:t>
      </w:r>
    </w:p>
    <w:p w:rsidR="00510E77" w:rsidRPr="00A778E2" w:rsidRDefault="00510E77" w:rsidP="00510E77">
      <w:pPr>
        <w:snapToGrid w:val="0"/>
        <w:spacing w:after="120" w:line="240" w:lineRule="auto"/>
        <w:jc w:val="both"/>
        <w:rPr>
          <w:rFonts w:ascii="Times New Roman" w:hAnsi="Times New Roman"/>
          <w:color w:val="000000" w:themeColor="text1"/>
          <w:sz w:val="24"/>
          <w:szCs w:val="24"/>
        </w:rPr>
      </w:pPr>
      <w:r w:rsidRPr="00A778E2">
        <w:rPr>
          <w:rFonts w:ascii="Times New Roman" w:hAnsi="Times New Roman"/>
          <w:color w:val="000000" w:themeColor="text1"/>
          <w:sz w:val="24"/>
          <w:szCs w:val="24"/>
        </w:rPr>
        <w:lastRenderedPageBreak/>
        <w:t>Във връзка с точното спазване на инвестиционните проекти при изпълнението на СМР съответният външен изпълнител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технически/работен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510E77" w:rsidRPr="00A778E2" w:rsidRDefault="00510E77" w:rsidP="00510E77">
      <w:pPr>
        <w:snapToGrid w:val="0"/>
        <w:spacing w:after="120" w:line="240" w:lineRule="auto"/>
        <w:jc w:val="both"/>
        <w:rPr>
          <w:rFonts w:ascii="Times New Roman" w:hAnsi="Times New Roman"/>
          <w:color w:val="000000" w:themeColor="text1"/>
          <w:sz w:val="24"/>
          <w:szCs w:val="24"/>
        </w:rPr>
      </w:pPr>
      <w:r w:rsidRPr="00A778E2">
        <w:rPr>
          <w:rFonts w:ascii="Times New Roman" w:hAnsi="Times New Roman"/>
          <w:color w:val="000000" w:themeColor="text1"/>
          <w:sz w:val="24"/>
          <w:szCs w:val="24"/>
        </w:rPr>
        <w:t xml:space="preserve">Поради естеството на проекта и спецификата на дейностите възложителят (общината) е различно лице от собствениците на обекта на интервенция, като извършва възлагане на СМР по силата на сключения договор. </w:t>
      </w:r>
    </w:p>
    <w:p w:rsidR="00510E77" w:rsidRPr="00A778E2" w:rsidRDefault="00510E77" w:rsidP="00510E77">
      <w:pPr>
        <w:snapToGrid w:val="0"/>
        <w:spacing w:after="120" w:line="240" w:lineRule="auto"/>
        <w:jc w:val="both"/>
        <w:rPr>
          <w:rFonts w:ascii="Times New Roman" w:hAnsi="Times New Roman"/>
          <w:color w:val="000000" w:themeColor="text1"/>
          <w:sz w:val="24"/>
          <w:szCs w:val="24"/>
        </w:rPr>
      </w:pPr>
      <w:r w:rsidRPr="00A778E2">
        <w:rPr>
          <w:rFonts w:ascii="Times New Roman" w:hAnsi="Times New Roman"/>
          <w:color w:val="000000" w:themeColor="text1"/>
          <w:sz w:val="24"/>
          <w:szCs w:val="24"/>
        </w:rPr>
        <w:t>Обстоятелствата, свързани със започване, изпълнение и въвеждане в експлоатация (приемане) на СМР за обновяване за енергийна ефективност,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 Всички образци на документи, които засягат инвестиционния процес, ще се подписват освен от споменатите по-горе участници и от упълномощ</w:t>
      </w:r>
      <w:r w:rsidR="00B73D22" w:rsidRPr="00A778E2">
        <w:rPr>
          <w:rFonts w:ascii="Times New Roman" w:hAnsi="Times New Roman"/>
          <w:color w:val="000000" w:themeColor="text1"/>
          <w:sz w:val="24"/>
          <w:szCs w:val="24"/>
        </w:rPr>
        <w:t>ен</w:t>
      </w:r>
      <w:r w:rsidRPr="00A778E2">
        <w:rPr>
          <w:rFonts w:ascii="Times New Roman" w:hAnsi="Times New Roman"/>
          <w:color w:val="000000" w:themeColor="text1"/>
          <w:sz w:val="24"/>
          <w:szCs w:val="24"/>
        </w:rPr>
        <w:t xml:space="preserve">ия представител на СС. </w:t>
      </w:r>
    </w:p>
    <w:p w:rsidR="00A318C6" w:rsidRPr="00E66E59" w:rsidRDefault="00106016" w:rsidP="00A318C6">
      <w:pPr>
        <w:snapToGrid w:val="0"/>
        <w:spacing w:after="120" w:line="240" w:lineRule="auto"/>
        <w:jc w:val="both"/>
        <w:rPr>
          <w:rStyle w:val="heading1char0"/>
          <w:sz w:val="24"/>
        </w:rPr>
      </w:pPr>
      <w:bookmarkStart w:id="36" w:name="_Toc418068252"/>
      <w:r w:rsidRPr="00E66E59">
        <w:rPr>
          <w:rFonts w:ascii="Times New Roman" w:hAnsi="Times New Roman"/>
          <w:b/>
          <w:sz w:val="24"/>
          <w:szCs w:val="24"/>
        </w:rPr>
        <w:t xml:space="preserve">Дейностите </w:t>
      </w:r>
      <w:r w:rsidR="00A318C6" w:rsidRPr="00E66E59">
        <w:rPr>
          <w:rFonts w:ascii="Times New Roman" w:hAnsi="Times New Roman"/>
          <w:b/>
          <w:sz w:val="24"/>
          <w:szCs w:val="24"/>
        </w:rPr>
        <w:t>за проектиране</w:t>
      </w:r>
      <w:r>
        <w:rPr>
          <w:rFonts w:ascii="Times New Roman" w:hAnsi="Times New Roman"/>
          <w:b/>
          <w:sz w:val="24"/>
          <w:szCs w:val="24"/>
        </w:rPr>
        <w:t>, авторски надзор</w:t>
      </w:r>
      <w:r w:rsidR="00A318C6" w:rsidRPr="00E66E59">
        <w:rPr>
          <w:rFonts w:ascii="Times New Roman" w:hAnsi="Times New Roman"/>
          <w:b/>
          <w:sz w:val="24"/>
          <w:szCs w:val="24"/>
        </w:rPr>
        <w:t xml:space="preserve"> и изпълнение на СМР могат да бъдат организирани в </w:t>
      </w:r>
      <w:r w:rsidR="00A318C6" w:rsidRPr="00E66E59">
        <w:rPr>
          <w:rStyle w:val="heading1char0"/>
          <w:sz w:val="24"/>
        </w:rPr>
        <w:t xml:space="preserve">рамките на обща обществена поръчка </w:t>
      </w:r>
      <w:r w:rsidR="00A318C6">
        <w:rPr>
          <w:rStyle w:val="heading1char0"/>
          <w:sz w:val="24"/>
        </w:rPr>
        <w:t>–</w:t>
      </w:r>
      <w:r w:rsidR="00A318C6" w:rsidRPr="00E66E59">
        <w:rPr>
          <w:rStyle w:val="heading1char0"/>
          <w:sz w:val="24"/>
        </w:rPr>
        <w:t xml:space="preserve"> инженеринг</w:t>
      </w:r>
      <w:r w:rsidR="00A318C6">
        <w:rPr>
          <w:rStyle w:val="heading1char0"/>
          <w:sz w:val="24"/>
        </w:rPr>
        <w:t>, която следва да се публикува/възлага по реда на ЗОП</w:t>
      </w:r>
      <w:r>
        <w:rPr>
          <w:rStyle w:val="heading1char0"/>
          <w:sz w:val="24"/>
        </w:rPr>
        <w:t>,</w:t>
      </w:r>
      <w:r w:rsidR="00A318C6">
        <w:rPr>
          <w:rStyle w:val="heading1char0"/>
          <w:sz w:val="24"/>
        </w:rPr>
        <w:t xml:space="preserve"> след като има изготвено техническо обследване и обследване за енергийна ефективност на сградата.</w:t>
      </w:r>
    </w:p>
    <w:bookmarkEnd w:id="36"/>
    <w:p w:rsidR="00A318C6" w:rsidRDefault="00A318C6" w:rsidP="00A318C6">
      <w:pPr>
        <w:pStyle w:val="ListParagraph"/>
        <w:spacing w:after="120"/>
        <w:jc w:val="both"/>
        <w:rPr>
          <w:b/>
        </w:rPr>
      </w:pPr>
    </w:p>
    <w:p w:rsidR="00A318C6" w:rsidRPr="00E66E59" w:rsidRDefault="00A318C6" w:rsidP="00A318C6">
      <w:pPr>
        <w:pStyle w:val="ListParagraph"/>
        <w:spacing w:after="120"/>
        <w:jc w:val="both"/>
        <w:rPr>
          <w:b/>
        </w:rPr>
      </w:pPr>
      <w:r w:rsidRPr="00E66E59">
        <w:rPr>
          <w:b/>
        </w:rPr>
        <w:t>5. Мониторинг и контрол на изпълнението на СМР</w:t>
      </w:r>
    </w:p>
    <w:p w:rsidR="00441DE2" w:rsidRPr="0080204A" w:rsidRDefault="00441DE2" w:rsidP="00441DE2">
      <w:pPr>
        <w:snapToGrid w:val="0"/>
        <w:spacing w:after="120" w:line="240" w:lineRule="auto"/>
        <w:jc w:val="both"/>
        <w:rPr>
          <w:rFonts w:ascii="Times New Roman" w:hAnsi="Times New Roman"/>
          <w:sz w:val="24"/>
          <w:szCs w:val="24"/>
        </w:rPr>
      </w:pPr>
      <w:r w:rsidRPr="0080204A">
        <w:rPr>
          <w:rFonts w:ascii="Times New Roman" w:hAnsi="Times New Roman"/>
          <w:sz w:val="24"/>
          <w:szCs w:val="24"/>
        </w:rPr>
        <w:t>Общината следва да осъществява мониторинг и текущ контрол по изпълнението на СМР.</w:t>
      </w:r>
      <w:r w:rsidR="00F0657B">
        <w:rPr>
          <w:rFonts w:ascii="Times New Roman" w:hAnsi="Times New Roman"/>
          <w:sz w:val="24"/>
          <w:szCs w:val="24"/>
        </w:rPr>
        <w:t xml:space="preserve"> </w:t>
      </w:r>
      <w:r w:rsidRPr="00F0657B">
        <w:rPr>
          <w:rFonts w:ascii="Times New Roman" w:hAnsi="Times New Roman"/>
          <w:sz w:val="24"/>
          <w:szCs w:val="24"/>
        </w:rPr>
        <w:t>Мониторинг и текущ контрол по време на строителния процес</w:t>
      </w:r>
      <w:r w:rsidR="00F0657B">
        <w:rPr>
          <w:rFonts w:ascii="Times New Roman" w:hAnsi="Times New Roman"/>
          <w:sz w:val="24"/>
          <w:szCs w:val="24"/>
        </w:rPr>
        <w:t xml:space="preserve"> се </w:t>
      </w:r>
      <w:r w:rsidR="00F0657B" w:rsidRPr="0080204A">
        <w:rPr>
          <w:rFonts w:ascii="Times New Roman" w:hAnsi="Times New Roman"/>
          <w:sz w:val="24"/>
          <w:szCs w:val="24"/>
        </w:rPr>
        <w:t xml:space="preserve">осъществява </w:t>
      </w:r>
      <w:r w:rsidRPr="0080204A">
        <w:rPr>
          <w:rFonts w:ascii="Times New Roman" w:hAnsi="Times New Roman"/>
          <w:sz w:val="24"/>
          <w:szCs w:val="24"/>
        </w:rPr>
        <w:t>от:</w:t>
      </w:r>
    </w:p>
    <w:p w:rsidR="00ED3CB3" w:rsidRPr="00E66E59" w:rsidRDefault="00ED3CB3" w:rsidP="00ED3CB3">
      <w:pPr>
        <w:pStyle w:val="ListParagraph"/>
        <w:numPr>
          <w:ilvl w:val="0"/>
          <w:numId w:val="38"/>
        </w:numPr>
        <w:snapToGrid w:val="0"/>
        <w:spacing w:after="120"/>
        <w:jc w:val="both"/>
      </w:pPr>
      <w:r w:rsidRPr="00E66E59">
        <w:t xml:space="preserve">Външен изпълнител за осъществяване на строителен надзор; </w:t>
      </w:r>
    </w:p>
    <w:p w:rsidR="00ED3CB3" w:rsidRPr="00E66E59" w:rsidRDefault="00ED3CB3" w:rsidP="00ED3CB3">
      <w:pPr>
        <w:pStyle w:val="ListParagraph"/>
        <w:numPr>
          <w:ilvl w:val="0"/>
          <w:numId w:val="38"/>
        </w:numPr>
        <w:snapToGrid w:val="0"/>
        <w:spacing w:after="120"/>
        <w:jc w:val="both"/>
      </w:pPr>
      <w:r w:rsidRPr="00E66E59">
        <w:t xml:space="preserve">Общината </w:t>
      </w:r>
      <w:r>
        <w:t xml:space="preserve">по своя преценка и чрез свои ресурси </w:t>
      </w:r>
      <w:r w:rsidRPr="00E66E59">
        <w:t>за осъществяване на инвеститорски контрол;</w:t>
      </w:r>
    </w:p>
    <w:p w:rsidR="00ED3CB3" w:rsidRPr="00E66E59" w:rsidRDefault="00ED3CB3" w:rsidP="00ED3CB3">
      <w:pPr>
        <w:pStyle w:val="ListParagraph"/>
        <w:numPr>
          <w:ilvl w:val="0"/>
          <w:numId w:val="38"/>
        </w:numPr>
        <w:snapToGrid w:val="0"/>
        <w:spacing w:after="120"/>
        <w:jc w:val="both"/>
      </w:pPr>
      <w:r w:rsidRPr="00E66E59">
        <w:t>Технически експерти на общината в качеството й на Възложител следва да осъществяват проверки на място;</w:t>
      </w:r>
    </w:p>
    <w:p w:rsidR="00ED3CB3" w:rsidRPr="00E66E59" w:rsidRDefault="00ED3CB3" w:rsidP="00ED3CB3">
      <w:pPr>
        <w:pStyle w:val="ListParagraph"/>
        <w:numPr>
          <w:ilvl w:val="0"/>
          <w:numId w:val="38"/>
        </w:numPr>
        <w:snapToGrid w:val="0"/>
        <w:spacing w:after="120"/>
        <w:jc w:val="both"/>
      </w:pPr>
      <w:r w:rsidRPr="00E66E59">
        <w:t>Представител на сдружението на собствениците.</w:t>
      </w:r>
      <w:r>
        <w:t xml:space="preserve"> </w:t>
      </w:r>
    </w:p>
    <w:p w:rsidR="00441DE2" w:rsidRPr="0080204A" w:rsidRDefault="00441DE2" w:rsidP="00441DE2">
      <w:pPr>
        <w:snapToGrid w:val="0"/>
        <w:spacing w:after="120" w:line="240" w:lineRule="auto"/>
        <w:jc w:val="both"/>
        <w:rPr>
          <w:rFonts w:ascii="Times New Roman" w:hAnsi="Times New Roman"/>
          <w:sz w:val="24"/>
          <w:szCs w:val="24"/>
        </w:rPr>
      </w:pPr>
      <w:r w:rsidRPr="0080204A">
        <w:rPr>
          <w:rFonts w:ascii="Times New Roman" w:hAnsi="Times New Roman"/>
          <w:sz w:val="24"/>
          <w:szCs w:val="24"/>
        </w:rPr>
        <w:t>По време на целия строителен процес от откриване на строителната площадка до предаване на обекта за експлоатация следва да се осъществява постоянен контрол върху изпълнението на СМР относно:</w:t>
      </w:r>
    </w:p>
    <w:p w:rsidR="00441DE2" w:rsidRPr="0080204A" w:rsidRDefault="00441DE2" w:rsidP="00441DE2">
      <w:pPr>
        <w:pStyle w:val="ListParagraph"/>
        <w:numPr>
          <w:ilvl w:val="0"/>
          <w:numId w:val="39"/>
        </w:numPr>
        <w:snapToGrid w:val="0"/>
        <w:spacing w:after="120"/>
        <w:jc w:val="both"/>
      </w:pPr>
      <w:r w:rsidRPr="0080204A">
        <w:t>съответствие на изпълняваните на обекта работи по вид и количество с одобрените строителни книжа и КСС;</w:t>
      </w:r>
    </w:p>
    <w:p w:rsidR="00441DE2" w:rsidRPr="0080204A" w:rsidRDefault="00441DE2" w:rsidP="00441DE2">
      <w:pPr>
        <w:pStyle w:val="ListParagraph"/>
        <w:numPr>
          <w:ilvl w:val="0"/>
          <w:numId w:val="39"/>
        </w:numPr>
        <w:snapToGrid w:val="0"/>
        <w:spacing w:after="120"/>
        <w:jc w:val="both"/>
      </w:pPr>
      <w:r w:rsidRPr="0080204A">
        <w:t>съответствие на влаганите на обекта строителни продукти с предвидените в проектосметната документация към договора – техническа спецификация, КСС, оферта на изпълнителя и др.;</w:t>
      </w:r>
    </w:p>
    <w:p w:rsidR="00441DE2" w:rsidRPr="0080204A" w:rsidRDefault="00441DE2" w:rsidP="00441DE2">
      <w:pPr>
        <w:pStyle w:val="ListParagraph"/>
        <w:numPr>
          <w:ilvl w:val="0"/>
          <w:numId w:val="38"/>
        </w:numPr>
        <w:snapToGrid w:val="0"/>
        <w:spacing w:after="120"/>
        <w:jc w:val="both"/>
      </w:pPr>
      <w:r w:rsidRPr="0080204A">
        <w:lastRenderedPageBreak/>
        <w:t>съответствие с представените от изпълнителя и приетите от възложителя като неразделна част от договора за изпълнение на СМР линейни календарни планове.</w:t>
      </w:r>
    </w:p>
    <w:p w:rsidR="00ED3CB3" w:rsidRDefault="00441DE2" w:rsidP="00441DE2">
      <w:pPr>
        <w:snapToGrid w:val="0"/>
        <w:spacing w:after="120" w:line="240" w:lineRule="auto"/>
        <w:jc w:val="both"/>
        <w:rPr>
          <w:rFonts w:ascii="Times New Roman" w:hAnsi="Times New Roman"/>
          <w:i/>
          <w:sz w:val="24"/>
          <w:szCs w:val="24"/>
        </w:rPr>
      </w:pPr>
      <w:r>
        <w:rPr>
          <w:rFonts w:ascii="Times New Roman" w:hAnsi="Times New Roman"/>
          <w:i/>
          <w:sz w:val="24"/>
          <w:szCs w:val="24"/>
        </w:rPr>
        <w:t xml:space="preserve">От своя страна, общината в качеството си на конкретен бенефициент следва </w:t>
      </w:r>
      <w:r w:rsidR="001D60FC">
        <w:rPr>
          <w:rFonts w:ascii="Times New Roman" w:hAnsi="Times New Roman"/>
          <w:i/>
          <w:sz w:val="24"/>
          <w:szCs w:val="24"/>
        </w:rPr>
        <w:t xml:space="preserve">да извършва мониторинг и </w:t>
      </w:r>
      <w:r w:rsidRPr="0080204A">
        <w:rPr>
          <w:rFonts w:ascii="Times New Roman" w:hAnsi="Times New Roman"/>
          <w:i/>
          <w:sz w:val="24"/>
          <w:szCs w:val="24"/>
        </w:rPr>
        <w:t xml:space="preserve">проверка на извършените разходи за обновяване за енергийна ефективност </w:t>
      </w:r>
      <w:r w:rsidR="001D60FC">
        <w:rPr>
          <w:rFonts w:ascii="Times New Roman" w:hAnsi="Times New Roman"/>
          <w:i/>
          <w:sz w:val="24"/>
          <w:szCs w:val="24"/>
        </w:rPr>
        <w:t xml:space="preserve">в </w:t>
      </w:r>
      <w:r w:rsidR="00F0657B">
        <w:rPr>
          <w:rFonts w:ascii="Times New Roman" w:hAnsi="Times New Roman"/>
          <w:i/>
          <w:sz w:val="24"/>
          <w:szCs w:val="24"/>
        </w:rPr>
        <w:t>съответствие</w:t>
      </w:r>
      <w:r w:rsidR="001D60FC">
        <w:rPr>
          <w:rFonts w:ascii="Times New Roman" w:hAnsi="Times New Roman"/>
          <w:i/>
          <w:sz w:val="24"/>
          <w:szCs w:val="24"/>
        </w:rPr>
        <w:t xml:space="preserve"> с правилата на ОПРР 2014-2020 г. </w:t>
      </w:r>
    </w:p>
    <w:p w:rsidR="00ED3CB3" w:rsidRDefault="00ED3CB3">
      <w:pPr>
        <w:rPr>
          <w:rFonts w:ascii="Times New Roman" w:hAnsi="Times New Roman"/>
          <w:i/>
          <w:sz w:val="24"/>
          <w:szCs w:val="24"/>
        </w:rPr>
      </w:pPr>
      <w:r>
        <w:rPr>
          <w:rFonts w:ascii="Times New Roman" w:hAnsi="Times New Roman"/>
          <w:i/>
          <w:sz w:val="24"/>
          <w:szCs w:val="24"/>
        </w:rPr>
        <w:br w:type="page"/>
      </w:r>
    </w:p>
    <w:p w:rsidR="00ED3CB3" w:rsidRPr="004D4D26" w:rsidRDefault="00ED3CB3" w:rsidP="00ED3CB3">
      <w:pPr>
        <w:snapToGrid w:val="0"/>
        <w:spacing w:after="120" w:line="240" w:lineRule="auto"/>
        <w:jc w:val="both"/>
        <w:rPr>
          <w:rFonts w:ascii="Times New Roman" w:hAnsi="Times New Roman"/>
          <w:i/>
          <w:sz w:val="24"/>
          <w:szCs w:val="24"/>
        </w:rPr>
      </w:pPr>
      <w:r w:rsidRPr="004D4D26">
        <w:rPr>
          <w:rFonts w:ascii="Times New Roman" w:hAnsi="Times New Roman"/>
          <w:i/>
          <w:sz w:val="24"/>
          <w:szCs w:val="24"/>
        </w:rPr>
        <w:lastRenderedPageBreak/>
        <w:t>Списък на приложенията:</w:t>
      </w:r>
    </w:p>
    <w:tbl>
      <w:tblPr>
        <w:tblStyle w:val="TableGrid"/>
        <w:tblW w:w="0" w:type="auto"/>
        <w:tblLook w:val="04A0" w:firstRow="1" w:lastRow="0" w:firstColumn="1" w:lastColumn="0" w:noHBand="0" w:noVBand="1"/>
      </w:tblPr>
      <w:tblGrid>
        <w:gridCol w:w="3510"/>
        <w:gridCol w:w="5702"/>
      </w:tblGrid>
      <w:tr w:rsidR="00ED3CB3" w:rsidRPr="0097141C" w:rsidTr="002E3960">
        <w:tc>
          <w:tcPr>
            <w:tcW w:w="3510" w:type="dxa"/>
          </w:tcPr>
          <w:p w:rsidR="00ED3CB3" w:rsidRPr="0097141C" w:rsidRDefault="00ED3CB3" w:rsidP="002E3960">
            <w:pPr>
              <w:snapToGrid w:val="0"/>
              <w:spacing w:after="120"/>
              <w:jc w:val="both"/>
              <w:rPr>
                <w:sz w:val="24"/>
                <w:szCs w:val="24"/>
                <w:lang w:val="bg-BG"/>
              </w:rPr>
            </w:pPr>
            <w:r w:rsidRPr="0097141C">
              <w:rPr>
                <w:b/>
                <w:sz w:val="24"/>
                <w:szCs w:val="24"/>
                <w:lang w:val="bg-BG"/>
              </w:rPr>
              <w:t>Образец</w:t>
            </w:r>
          </w:p>
        </w:tc>
        <w:tc>
          <w:tcPr>
            <w:tcW w:w="5702" w:type="dxa"/>
          </w:tcPr>
          <w:p w:rsidR="00ED3CB3" w:rsidRPr="0097141C" w:rsidRDefault="00ED3CB3" w:rsidP="002E3960">
            <w:pPr>
              <w:snapToGrid w:val="0"/>
              <w:spacing w:after="120"/>
              <w:jc w:val="both"/>
              <w:rPr>
                <w:sz w:val="24"/>
                <w:szCs w:val="24"/>
                <w:lang w:val="bg-BG"/>
              </w:rPr>
            </w:pPr>
            <w:r w:rsidRPr="0097141C">
              <w:rPr>
                <w:b/>
                <w:sz w:val="24"/>
                <w:szCs w:val="24"/>
                <w:lang w:val="bg-BG"/>
              </w:rPr>
              <w:t>Документ</w:t>
            </w:r>
          </w:p>
        </w:tc>
      </w:tr>
      <w:tr w:rsidR="00ED3CB3" w:rsidRPr="0097141C" w:rsidTr="002E3960">
        <w:tc>
          <w:tcPr>
            <w:tcW w:w="3510" w:type="dxa"/>
          </w:tcPr>
          <w:p w:rsidR="00ED3CB3" w:rsidRPr="0097141C" w:rsidRDefault="00ED3CB3" w:rsidP="00106016">
            <w:pPr>
              <w:snapToGrid w:val="0"/>
              <w:spacing w:after="120"/>
              <w:jc w:val="both"/>
              <w:rPr>
                <w:sz w:val="24"/>
                <w:szCs w:val="24"/>
                <w:lang w:val="bg-BG"/>
              </w:rPr>
            </w:pPr>
            <w:r w:rsidRPr="0097141C">
              <w:rPr>
                <w:sz w:val="24"/>
                <w:szCs w:val="24"/>
                <w:lang w:val="bg-BG"/>
              </w:rPr>
              <w:t xml:space="preserve">Приложение </w:t>
            </w:r>
            <w:r w:rsidR="00106016">
              <w:rPr>
                <w:sz w:val="24"/>
                <w:szCs w:val="24"/>
                <w:lang w:val="bg-BG"/>
              </w:rPr>
              <w:t>1</w:t>
            </w:r>
          </w:p>
        </w:tc>
        <w:tc>
          <w:tcPr>
            <w:tcW w:w="5702" w:type="dxa"/>
          </w:tcPr>
          <w:p w:rsidR="00ED3CB3" w:rsidRPr="0097141C" w:rsidRDefault="00ED3CB3" w:rsidP="00F23ABF">
            <w:pPr>
              <w:snapToGrid w:val="0"/>
              <w:spacing w:after="120"/>
              <w:jc w:val="both"/>
              <w:rPr>
                <w:sz w:val="24"/>
                <w:szCs w:val="24"/>
                <w:lang w:val="bg-BG"/>
              </w:rPr>
            </w:pPr>
            <w:r w:rsidRPr="00ED3CB3">
              <w:rPr>
                <w:sz w:val="24"/>
                <w:szCs w:val="24"/>
                <w:lang w:val="bg-BG"/>
              </w:rPr>
              <w:t xml:space="preserve">Условия за </w:t>
            </w:r>
            <w:r w:rsidR="00F23ABF" w:rsidRPr="00F23ABF">
              <w:rPr>
                <w:sz w:val="24"/>
                <w:szCs w:val="24"/>
                <w:lang w:val="bg-BG"/>
              </w:rPr>
              <w:t xml:space="preserve">предоставяне на минимални помощи при изпълнение на проекти за енергийна ефективност на жилищни сгради, финансирани по Приоритетна ос 2: „Подкрепа за енергийна ефективност в опорни </w:t>
            </w:r>
            <w:r w:rsidR="00106016">
              <w:rPr>
                <w:sz w:val="24"/>
                <w:szCs w:val="24"/>
                <w:lang w:val="bg-BG"/>
              </w:rPr>
              <w:t xml:space="preserve">центрове в периферните райони“ </w:t>
            </w:r>
            <w:r w:rsidR="00F23ABF" w:rsidRPr="00F23ABF">
              <w:rPr>
                <w:sz w:val="24"/>
                <w:szCs w:val="24"/>
                <w:lang w:val="bg-BG"/>
              </w:rPr>
              <w:t>на Оперативна програма „Региони в растеж“ 2014 – 2020</w:t>
            </w:r>
          </w:p>
        </w:tc>
      </w:tr>
      <w:tr w:rsidR="00ED3CB3" w:rsidRPr="0097141C" w:rsidTr="002E3960">
        <w:tc>
          <w:tcPr>
            <w:tcW w:w="3510" w:type="dxa"/>
          </w:tcPr>
          <w:p w:rsidR="00ED3CB3" w:rsidRPr="0097141C" w:rsidRDefault="00ED3CB3" w:rsidP="002E3960">
            <w:pPr>
              <w:rPr>
                <w:lang w:val="bg-BG"/>
              </w:rPr>
            </w:pPr>
            <w:r w:rsidRPr="0097141C">
              <w:rPr>
                <w:sz w:val="24"/>
                <w:szCs w:val="24"/>
                <w:lang w:val="bg-BG"/>
              </w:rPr>
              <w:t>Приложение 2</w:t>
            </w:r>
          </w:p>
        </w:tc>
        <w:tc>
          <w:tcPr>
            <w:tcW w:w="5702" w:type="dxa"/>
          </w:tcPr>
          <w:p w:rsidR="00ED3CB3" w:rsidRPr="0097141C" w:rsidRDefault="00ED3CB3" w:rsidP="002E3960">
            <w:pPr>
              <w:snapToGrid w:val="0"/>
              <w:spacing w:after="120"/>
              <w:jc w:val="both"/>
              <w:rPr>
                <w:sz w:val="24"/>
                <w:szCs w:val="24"/>
                <w:lang w:val="bg-BG"/>
              </w:rPr>
            </w:pPr>
            <w:r w:rsidRPr="0097141C">
              <w:rPr>
                <w:sz w:val="24"/>
                <w:szCs w:val="24"/>
                <w:lang w:val="bg-BG"/>
              </w:rPr>
              <w:t>Покана за общо събрание на собствениците на етажната собственост/етажните собствености</w:t>
            </w:r>
          </w:p>
        </w:tc>
      </w:tr>
      <w:tr w:rsidR="00ED3CB3" w:rsidRPr="0097141C" w:rsidTr="002E3960">
        <w:tc>
          <w:tcPr>
            <w:tcW w:w="3510" w:type="dxa"/>
          </w:tcPr>
          <w:p w:rsidR="00ED3CB3" w:rsidRPr="0097141C" w:rsidRDefault="00ED3CB3" w:rsidP="002E3960">
            <w:pPr>
              <w:rPr>
                <w:lang w:val="bg-BG"/>
              </w:rPr>
            </w:pPr>
            <w:r w:rsidRPr="0097141C">
              <w:rPr>
                <w:sz w:val="24"/>
                <w:szCs w:val="24"/>
                <w:lang w:val="bg-BG"/>
              </w:rPr>
              <w:t>Приложение 3</w:t>
            </w:r>
          </w:p>
        </w:tc>
        <w:tc>
          <w:tcPr>
            <w:tcW w:w="5702" w:type="dxa"/>
          </w:tcPr>
          <w:p w:rsidR="00ED3CB3" w:rsidRPr="0097141C" w:rsidRDefault="00ED3CB3" w:rsidP="002E3960">
            <w:pPr>
              <w:snapToGrid w:val="0"/>
              <w:spacing w:after="120"/>
              <w:jc w:val="both"/>
              <w:rPr>
                <w:sz w:val="24"/>
                <w:szCs w:val="24"/>
                <w:lang w:val="bg-BG"/>
              </w:rPr>
            </w:pPr>
            <w:r w:rsidRPr="0097141C">
              <w:rPr>
                <w:sz w:val="24"/>
                <w:szCs w:val="24"/>
                <w:lang w:val="bg-BG"/>
              </w:rPr>
              <w:t>Протокол от залепване на поканата за свикване на ОС на етажната собственост/етажни собствености за учредяване на сдружение на собствениците</w:t>
            </w:r>
          </w:p>
        </w:tc>
      </w:tr>
      <w:tr w:rsidR="00ED3CB3" w:rsidRPr="0097141C" w:rsidTr="002E3960">
        <w:tc>
          <w:tcPr>
            <w:tcW w:w="3510" w:type="dxa"/>
          </w:tcPr>
          <w:p w:rsidR="00ED3CB3" w:rsidRPr="0097141C" w:rsidRDefault="00ED3CB3" w:rsidP="002E3960">
            <w:pPr>
              <w:rPr>
                <w:lang w:val="bg-BG"/>
              </w:rPr>
            </w:pPr>
            <w:r w:rsidRPr="0097141C">
              <w:rPr>
                <w:sz w:val="24"/>
                <w:szCs w:val="24"/>
                <w:lang w:val="bg-BG"/>
              </w:rPr>
              <w:t>Приложение 4</w:t>
            </w:r>
          </w:p>
        </w:tc>
        <w:tc>
          <w:tcPr>
            <w:tcW w:w="5702" w:type="dxa"/>
          </w:tcPr>
          <w:p w:rsidR="00ED3CB3" w:rsidRPr="0097141C" w:rsidRDefault="00ED3CB3" w:rsidP="002E3960">
            <w:pPr>
              <w:snapToGrid w:val="0"/>
              <w:spacing w:after="120"/>
              <w:jc w:val="both"/>
              <w:rPr>
                <w:sz w:val="24"/>
                <w:szCs w:val="24"/>
                <w:lang w:val="bg-BG"/>
              </w:rPr>
            </w:pPr>
            <w:r w:rsidRPr="0097141C">
              <w:rPr>
                <w:sz w:val="24"/>
                <w:szCs w:val="24"/>
                <w:lang w:val="bg-BG"/>
              </w:rPr>
              <w:t>Протокол за проведено ОС на етажната собственост/етажните собствености</w:t>
            </w:r>
          </w:p>
        </w:tc>
      </w:tr>
      <w:tr w:rsidR="00ED3CB3" w:rsidRPr="0097141C" w:rsidTr="002E3960">
        <w:tc>
          <w:tcPr>
            <w:tcW w:w="3510" w:type="dxa"/>
          </w:tcPr>
          <w:p w:rsidR="00ED3CB3" w:rsidRPr="0097141C" w:rsidRDefault="00ED3CB3" w:rsidP="002E3960">
            <w:pPr>
              <w:rPr>
                <w:lang w:val="bg-BG"/>
              </w:rPr>
            </w:pPr>
            <w:r w:rsidRPr="0097141C">
              <w:rPr>
                <w:sz w:val="24"/>
                <w:szCs w:val="24"/>
                <w:lang w:val="bg-BG"/>
              </w:rPr>
              <w:t>Приложение 5</w:t>
            </w:r>
          </w:p>
        </w:tc>
        <w:tc>
          <w:tcPr>
            <w:tcW w:w="5702" w:type="dxa"/>
          </w:tcPr>
          <w:p w:rsidR="00ED3CB3" w:rsidRPr="0097141C" w:rsidRDefault="00ED3CB3" w:rsidP="002E3960">
            <w:pPr>
              <w:snapToGrid w:val="0"/>
              <w:spacing w:after="120"/>
              <w:jc w:val="both"/>
              <w:rPr>
                <w:sz w:val="24"/>
                <w:szCs w:val="24"/>
                <w:lang w:val="bg-BG"/>
              </w:rPr>
            </w:pPr>
            <w:r w:rsidRPr="0097141C">
              <w:rPr>
                <w:sz w:val="24"/>
                <w:szCs w:val="24"/>
                <w:lang w:val="bg-BG"/>
              </w:rPr>
              <w:t>Споразумение за създаване на Сдружение на собствениците</w:t>
            </w:r>
          </w:p>
        </w:tc>
      </w:tr>
      <w:tr w:rsidR="00ED3CB3" w:rsidRPr="0097141C" w:rsidTr="002E3960">
        <w:tc>
          <w:tcPr>
            <w:tcW w:w="3510" w:type="dxa"/>
          </w:tcPr>
          <w:p w:rsidR="00ED3CB3" w:rsidRPr="0097141C" w:rsidRDefault="00ED3CB3" w:rsidP="002E3960">
            <w:pPr>
              <w:rPr>
                <w:lang w:val="bg-BG"/>
              </w:rPr>
            </w:pPr>
            <w:r w:rsidRPr="0097141C">
              <w:rPr>
                <w:sz w:val="24"/>
                <w:szCs w:val="24"/>
                <w:lang w:val="bg-BG"/>
              </w:rPr>
              <w:t>Приложение 6</w:t>
            </w:r>
          </w:p>
        </w:tc>
        <w:tc>
          <w:tcPr>
            <w:tcW w:w="5702" w:type="dxa"/>
          </w:tcPr>
          <w:p w:rsidR="00ED3CB3" w:rsidRPr="0097141C" w:rsidRDefault="00ED3CB3" w:rsidP="002E3960">
            <w:pPr>
              <w:snapToGrid w:val="0"/>
              <w:spacing w:after="120"/>
              <w:jc w:val="both"/>
              <w:rPr>
                <w:sz w:val="24"/>
                <w:szCs w:val="24"/>
                <w:lang w:val="bg-BG"/>
              </w:rPr>
            </w:pPr>
            <w:r w:rsidRPr="0097141C">
              <w:rPr>
                <w:sz w:val="24"/>
                <w:szCs w:val="24"/>
                <w:lang w:val="bg-BG"/>
              </w:rPr>
              <w:t>Заявление за интерес и финансова помощ</w:t>
            </w:r>
          </w:p>
        </w:tc>
      </w:tr>
      <w:tr w:rsidR="00ED3CB3" w:rsidRPr="0097141C" w:rsidTr="002E3960">
        <w:tc>
          <w:tcPr>
            <w:tcW w:w="3510" w:type="dxa"/>
          </w:tcPr>
          <w:p w:rsidR="00ED3CB3" w:rsidRPr="0097141C" w:rsidRDefault="00ED3CB3" w:rsidP="002E3960">
            <w:pPr>
              <w:rPr>
                <w:lang w:val="bg-BG"/>
              </w:rPr>
            </w:pPr>
            <w:r w:rsidRPr="0097141C">
              <w:rPr>
                <w:sz w:val="24"/>
                <w:szCs w:val="24"/>
                <w:lang w:val="bg-BG"/>
              </w:rPr>
              <w:t>Приложение 7</w:t>
            </w:r>
          </w:p>
        </w:tc>
        <w:tc>
          <w:tcPr>
            <w:tcW w:w="5702" w:type="dxa"/>
          </w:tcPr>
          <w:p w:rsidR="00ED3CB3" w:rsidRPr="0097141C" w:rsidRDefault="00ED3CB3" w:rsidP="002E3960">
            <w:pPr>
              <w:snapToGrid w:val="0"/>
              <w:spacing w:after="120"/>
              <w:jc w:val="both"/>
              <w:rPr>
                <w:sz w:val="24"/>
                <w:szCs w:val="24"/>
                <w:lang w:val="bg-BG"/>
              </w:rPr>
            </w:pPr>
            <w:r w:rsidRPr="0097141C">
              <w:rPr>
                <w:sz w:val="24"/>
                <w:szCs w:val="24"/>
                <w:lang w:val="bg-BG"/>
              </w:rPr>
              <w:t>Справка за ССО</w:t>
            </w:r>
          </w:p>
        </w:tc>
      </w:tr>
      <w:tr w:rsidR="00ED3CB3" w:rsidRPr="0097141C" w:rsidTr="002E3960">
        <w:tc>
          <w:tcPr>
            <w:tcW w:w="3510" w:type="dxa"/>
          </w:tcPr>
          <w:p w:rsidR="00ED3CB3" w:rsidRPr="0097141C" w:rsidRDefault="00ED3CB3" w:rsidP="002E3960">
            <w:pPr>
              <w:rPr>
                <w:lang w:val="bg-BG"/>
              </w:rPr>
            </w:pPr>
            <w:r w:rsidRPr="0097141C">
              <w:rPr>
                <w:sz w:val="24"/>
                <w:szCs w:val="24"/>
                <w:lang w:val="bg-BG"/>
              </w:rPr>
              <w:t>Приложение 8</w:t>
            </w:r>
          </w:p>
        </w:tc>
        <w:tc>
          <w:tcPr>
            <w:tcW w:w="5702" w:type="dxa"/>
          </w:tcPr>
          <w:p w:rsidR="00ED3CB3" w:rsidRPr="0097141C" w:rsidRDefault="00ED3CB3" w:rsidP="002E3960">
            <w:pPr>
              <w:snapToGrid w:val="0"/>
              <w:spacing w:after="120"/>
              <w:jc w:val="both"/>
              <w:rPr>
                <w:sz w:val="24"/>
                <w:szCs w:val="24"/>
                <w:lang w:val="bg-BG"/>
              </w:rPr>
            </w:pPr>
            <w:r w:rsidRPr="0097141C">
              <w:rPr>
                <w:sz w:val="24"/>
                <w:szCs w:val="24"/>
                <w:lang w:val="bg-BG"/>
              </w:rPr>
              <w:t>Покана за свикване на ОС на СС</w:t>
            </w:r>
          </w:p>
        </w:tc>
      </w:tr>
      <w:tr w:rsidR="00ED3CB3" w:rsidRPr="0097141C" w:rsidTr="002E3960">
        <w:tc>
          <w:tcPr>
            <w:tcW w:w="3510" w:type="dxa"/>
          </w:tcPr>
          <w:p w:rsidR="00ED3CB3" w:rsidRPr="0097141C" w:rsidRDefault="00ED3CB3" w:rsidP="002E3960">
            <w:pPr>
              <w:rPr>
                <w:lang w:val="bg-BG"/>
              </w:rPr>
            </w:pPr>
            <w:r w:rsidRPr="0097141C">
              <w:rPr>
                <w:sz w:val="24"/>
                <w:szCs w:val="24"/>
                <w:lang w:val="bg-BG"/>
              </w:rPr>
              <w:t>Приложение 9</w:t>
            </w:r>
          </w:p>
        </w:tc>
        <w:tc>
          <w:tcPr>
            <w:tcW w:w="5702" w:type="dxa"/>
          </w:tcPr>
          <w:p w:rsidR="00ED3CB3" w:rsidRPr="0097141C" w:rsidRDefault="00ED3CB3" w:rsidP="002E3960">
            <w:pPr>
              <w:snapToGrid w:val="0"/>
              <w:spacing w:after="120"/>
              <w:jc w:val="both"/>
              <w:rPr>
                <w:sz w:val="24"/>
                <w:szCs w:val="24"/>
                <w:lang w:val="bg-BG"/>
              </w:rPr>
            </w:pPr>
            <w:r w:rsidRPr="0097141C">
              <w:rPr>
                <w:sz w:val="24"/>
                <w:szCs w:val="24"/>
                <w:lang w:val="bg-BG"/>
              </w:rPr>
              <w:t>Протокол от залепване на поканата за  свикване на ОС на СС</w:t>
            </w:r>
          </w:p>
        </w:tc>
      </w:tr>
      <w:tr w:rsidR="00ED3CB3" w:rsidRPr="0097141C" w:rsidTr="002E3960">
        <w:tc>
          <w:tcPr>
            <w:tcW w:w="3510" w:type="dxa"/>
          </w:tcPr>
          <w:p w:rsidR="00ED3CB3" w:rsidRPr="0097141C" w:rsidRDefault="00ED3CB3" w:rsidP="002E3960">
            <w:pPr>
              <w:rPr>
                <w:lang w:val="bg-BG"/>
              </w:rPr>
            </w:pPr>
            <w:r w:rsidRPr="0097141C">
              <w:rPr>
                <w:sz w:val="24"/>
                <w:szCs w:val="24"/>
                <w:lang w:val="bg-BG"/>
              </w:rPr>
              <w:t>Приложение 10</w:t>
            </w:r>
          </w:p>
        </w:tc>
        <w:tc>
          <w:tcPr>
            <w:tcW w:w="5702" w:type="dxa"/>
          </w:tcPr>
          <w:p w:rsidR="00ED3CB3" w:rsidRPr="0097141C" w:rsidRDefault="00ED3CB3" w:rsidP="002E3960">
            <w:pPr>
              <w:snapToGrid w:val="0"/>
              <w:spacing w:after="120"/>
              <w:jc w:val="both"/>
              <w:rPr>
                <w:sz w:val="24"/>
                <w:szCs w:val="24"/>
                <w:lang w:val="bg-BG"/>
              </w:rPr>
            </w:pPr>
            <w:r w:rsidRPr="0097141C">
              <w:rPr>
                <w:sz w:val="24"/>
                <w:szCs w:val="24"/>
                <w:lang w:val="bg-BG"/>
              </w:rPr>
              <w:t xml:space="preserve">Протокол за проведено ОС на СС </w:t>
            </w:r>
          </w:p>
        </w:tc>
      </w:tr>
      <w:tr w:rsidR="00ED3CB3" w:rsidRPr="0097141C" w:rsidTr="002E3960">
        <w:tc>
          <w:tcPr>
            <w:tcW w:w="3510" w:type="dxa"/>
          </w:tcPr>
          <w:p w:rsidR="00ED3CB3" w:rsidRPr="0097141C" w:rsidRDefault="00ED3CB3" w:rsidP="002E3960">
            <w:pPr>
              <w:rPr>
                <w:lang w:val="bg-BG"/>
              </w:rPr>
            </w:pPr>
            <w:r w:rsidRPr="0097141C">
              <w:rPr>
                <w:sz w:val="24"/>
                <w:szCs w:val="24"/>
                <w:lang w:val="bg-BG"/>
              </w:rPr>
              <w:t>Приложение 11</w:t>
            </w:r>
          </w:p>
        </w:tc>
        <w:tc>
          <w:tcPr>
            <w:tcW w:w="5702" w:type="dxa"/>
          </w:tcPr>
          <w:p w:rsidR="00ED3CB3" w:rsidRPr="0097141C" w:rsidRDefault="00ED3CB3" w:rsidP="002E3960">
            <w:pPr>
              <w:snapToGrid w:val="0"/>
              <w:spacing w:after="120"/>
              <w:jc w:val="both"/>
              <w:rPr>
                <w:sz w:val="24"/>
                <w:szCs w:val="24"/>
                <w:lang w:val="bg-BG"/>
              </w:rPr>
            </w:pPr>
            <w:r w:rsidRPr="0097141C">
              <w:rPr>
                <w:sz w:val="24"/>
                <w:szCs w:val="24"/>
                <w:lang w:val="bg-BG"/>
              </w:rPr>
              <w:t>Договор между общината и СС</w:t>
            </w:r>
          </w:p>
        </w:tc>
      </w:tr>
      <w:tr w:rsidR="00ED3CB3" w:rsidRPr="0097141C" w:rsidTr="002E3960">
        <w:tc>
          <w:tcPr>
            <w:tcW w:w="3510" w:type="dxa"/>
          </w:tcPr>
          <w:p w:rsidR="00ED3CB3" w:rsidRPr="0097141C" w:rsidRDefault="00ED3CB3" w:rsidP="002E3960">
            <w:pPr>
              <w:rPr>
                <w:lang w:val="bg-BG"/>
              </w:rPr>
            </w:pPr>
            <w:r w:rsidRPr="0097141C">
              <w:rPr>
                <w:sz w:val="24"/>
                <w:szCs w:val="24"/>
                <w:lang w:val="bg-BG"/>
              </w:rPr>
              <w:t>Приложение 12</w:t>
            </w:r>
          </w:p>
        </w:tc>
        <w:tc>
          <w:tcPr>
            <w:tcW w:w="5702" w:type="dxa"/>
          </w:tcPr>
          <w:p w:rsidR="00ED3CB3" w:rsidRPr="0097141C" w:rsidRDefault="00ED3CB3" w:rsidP="002E3960">
            <w:pPr>
              <w:snapToGrid w:val="0"/>
              <w:spacing w:after="120"/>
              <w:jc w:val="both"/>
              <w:rPr>
                <w:sz w:val="24"/>
                <w:szCs w:val="24"/>
                <w:lang w:val="bg-BG"/>
              </w:rPr>
            </w:pPr>
            <w:r w:rsidRPr="0097141C">
              <w:rPr>
                <w:sz w:val="24"/>
                <w:szCs w:val="24"/>
                <w:lang w:val="bg-BG"/>
              </w:rPr>
              <w:t xml:space="preserve">Декларация от собственик – нечленуващ в СС </w:t>
            </w:r>
          </w:p>
        </w:tc>
      </w:tr>
      <w:tr w:rsidR="00ED3CB3" w:rsidRPr="0097141C" w:rsidTr="002E3960">
        <w:tc>
          <w:tcPr>
            <w:tcW w:w="3510" w:type="dxa"/>
          </w:tcPr>
          <w:p w:rsidR="00ED3CB3" w:rsidRPr="0097141C" w:rsidRDefault="00ED3CB3" w:rsidP="002E3960">
            <w:pPr>
              <w:rPr>
                <w:lang w:val="bg-BG"/>
              </w:rPr>
            </w:pPr>
            <w:r w:rsidRPr="0097141C">
              <w:rPr>
                <w:sz w:val="24"/>
                <w:szCs w:val="24"/>
                <w:lang w:val="bg-BG"/>
              </w:rPr>
              <w:t>Приложение 13</w:t>
            </w:r>
          </w:p>
        </w:tc>
        <w:tc>
          <w:tcPr>
            <w:tcW w:w="5702" w:type="dxa"/>
          </w:tcPr>
          <w:p w:rsidR="00ED3CB3" w:rsidRPr="0097141C" w:rsidRDefault="00ED3CB3" w:rsidP="002E3960">
            <w:pPr>
              <w:snapToGrid w:val="0"/>
              <w:spacing w:after="120"/>
              <w:jc w:val="both"/>
              <w:rPr>
                <w:sz w:val="24"/>
                <w:szCs w:val="24"/>
                <w:lang w:val="bg-BG"/>
              </w:rPr>
            </w:pPr>
            <w:r w:rsidRPr="0097141C">
              <w:rPr>
                <w:sz w:val="24"/>
                <w:szCs w:val="24"/>
                <w:lang w:val="bg-BG"/>
              </w:rPr>
              <w:t>Покана за свикване на ОС на собствениците</w:t>
            </w:r>
          </w:p>
        </w:tc>
      </w:tr>
      <w:tr w:rsidR="00ED3CB3" w:rsidRPr="0097141C" w:rsidTr="002E3960">
        <w:tc>
          <w:tcPr>
            <w:tcW w:w="3510" w:type="dxa"/>
          </w:tcPr>
          <w:p w:rsidR="00ED3CB3" w:rsidRPr="0097141C" w:rsidRDefault="00ED3CB3" w:rsidP="002E3960">
            <w:pPr>
              <w:rPr>
                <w:lang w:val="bg-BG"/>
              </w:rPr>
            </w:pPr>
            <w:r w:rsidRPr="0097141C">
              <w:rPr>
                <w:sz w:val="24"/>
                <w:szCs w:val="24"/>
                <w:lang w:val="bg-BG"/>
              </w:rPr>
              <w:t>Приложение 14</w:t>
            </w:r>
          </w:p>
        </w:tc>
        <w:tc>
          <w:tcPr>
            <w:tcW w:w="5702" w:type="dxa"/>
          </w:tcPr>
          <w:p w:rsidR="00ED3CB3" w:rsidRPr="0097141C" w:rsidRDefault="00ED3CB3" w:rsidP="002E3960">
            <w:pPr>
              <w:snapToGrid w:val="0"/>
              <w:spacing w:after="120"/>
              <w:jc w:val="both"/>
              <w:rPr>
                <w:sz w:val="24"/>
                <w:szCs w:val="24"/>
                <w:lang w:val="bg-BG"/>
              </w:rPr>
            </w:pPr>
            <w:r w:rsidRPr="0097141C">
              <w:rPr>
                <w:sz w:val="24"/>
                <w:szCs w:val="24"/>
                <w:lang w:val="bg-BG"/>
              </w:rPr>
              <w:t>Протокол от залепване на поканата за свикване на ОС на етажната собственост/етажни собствености</w:t>
            </w:r>
          </w:p>
        </w:tc>
      </w:tr>
      <w:tr w:rsidR="00ED3CB3" w:rsidRPr="0097141C" w:rsidTr="002E3960">
        <w:tc>
          <w:tcPr>
            <w:tcW w:w="3510" w:type="dxa"/>
          </w:tcPr>
          <w:p w:rsidR="00ED3CB3" w:rsidRPr="0097141C" w:rsidRDefault="00ED3CB3" w:rsidP="002E3960">
            <w:pPr>
              <w:rPr>
                <w:lang w:val="bg-BG"/>
              </w:rPr>
            </w:pPr>
            <w:r w:rsidRPr="0097141C">
              <w:rPr>
                <w:sz w:val="24"/>
                <w:szCs w:val="24"/>
                <w:lang w:val="bg-BG"/>
              </w:rPr>
              <w:t>Приложение 15</w:t>
            </w:r>
          </w:p>
        </w:tc>
        <w:tc>
          <w:tcPr>
            <w:tcW w:w="5702" w:type="dxa"/>
          </w:tcPr>
          <w:p w:rsidR="00ED3CB3" w:rsidRPr="0097141C" w:rsidRDefault="00ED3CB3" w:rsidP="002E3960">
            <w:pPr>
              <w:snapToGrid w:val="0"/>
              <w:spacing w:after="120"/>
              <w:jc w:val="both"/>
              <w:rPr>
                <w:sz w:val="24"/>
                <w:szCs w:val="24"/>
                <w:lang w:val="bg-BG"/>
              </w:rPr>
            </w:pPr>
            <w:r w:rsidRPr="0097141C">
              <w:rPr>
                <w:sz w:val="24"/>
                <w:szCs w:val="24"/>
                <w:lang w:val="bg-BG"/>
              </w:rPr>
              <w:t>Протокол за проведено ОС на собствениците</w:t>
            </w:r>
          </w:p>
        </w:tc>
      </w:tr>
    </w:tbl>
    <w:p w:rsidR="00ED3CB3" w:rsidRDefault="00ED3CB3" w:rsidP="00ED3CB3">
      <w:pPr>
        <w:snapToGrid w:val="0"/>
        <w:spacing w:after="120" w:line="240" w:lineRule="auto"/>
        <w:jc w:val="both"/>
        <w:rPr>
          <w:rFonts w:ascii="Times New Roman" w:hAnsi="Times New Roman"/>
          <w:sz w:val="24"/>
          <w:szCs w:val="24"/>
        </w:rPr>
      </w:pPr>
    </w:p>
    <w:p w:rsidR="00ED3CB3" w:rsidRPr="00E66E59" w:rsidRDefault="00ED3CB3" w:rsidP="00ED3CB3">
      <w:pPr>
        <w:snapToGrid w:val="0"/>
        <w:spacing w:after="120" w:line="240" w:lineRule="auto"/>
        <w:jc w:val="both"/>
        <w:rPr>
          <w:rFonts w:ascii="Times New Roman" w:hAnsi="Times New Roman"/>
          <w:sz w:val="24"/>
          <w:szCs w:val="24"/>
        </w:rPr>
      </w:pPr>
    </w:p>
    <w:p w:rsidR="00ED3CB3" w:rsidRPr="00E66E59" w:rsidRDefault="00ED3CB3" w:rsidP="00ED3CB3">
      <w:pPr>
        <w:snapToGrid w:val="0"/>
        <w:spacing w:after="120" w:line="240" w:lineRule="auto"/>
        <w:jc w:val="both"/>
        <w:rPr>
          <w:rStyle w:val="heading1char0"/>
          <w:b w:val="0"/>
          <w:bCs w:val="0"/>
          <w:sz w:val="24"/>
        </w:rPr>
      </w:pPr>
    </w:p>
    <w:p w:rsidR="00441DE2" w:rsidRPr="0080204A" w:rsidRDefault="00441DE2" w:rsidP="00441DE2">
      <w:pPr>
        <w:snapToGrid w:val="0"/>
        <w:spacing w:after="120" w:line="240" w:lineRule="auto"/>
        <w:jc w:val="both"/>
        <w:rPr>
          <w:rFonts w:ascii="Times New Roman" w:hAnsi="Times New Roman"/>
          <w:sz w:val="24"/>
          <w:szCs w:val="24"/>
        </w:rPr>
      </w:pPr>
    </w:p>
    <w:p w:rsidR="00441DE2" w:rsidRPr="00BE7AF0" w:rsidRDefault="00441DE2" w:rsidP="002A6A82">
      <w:pPr>
        <w:snapToGrid w:val="0"/>
        <w:spacing w:after="120" w:line="240" w:lineRule="auto"/>
        <w:jc w:val="both"/>
        <w:rPr>
          <w:color w:val="000000" w:themeColor="text1"/>
          <w:szCs w:val="24"/>
          <w:lang w:val="en-US"/>
        </w:rPr>
      </w:pPr>
    </w:p>
    <w:sectPr w:rsidR="00441DE2" w:rsidRPr="00BE7AF0" w:rsidSect="009A7028">
      <w:headerReference w:type="even" r:id="rId9"/>
      <w:headerReference w:type="default" r:id="rId10"/>
      <w:footerReference w:type="default" r:id="rId11"/>
      <w:headerReference w:type="first" r:id="rId12"/>
      <w:pgSz w:w="11906" w:h="16838"/>
      <w:pgMar w:top="305" w:right="1417" w:bottom="1417" w:left="1417" w:header="68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015" w:rsidRDefault="00DD3015" w:rsidP="00CB5AE0">
      <w:pPr>
        <w:spacing w:after="0" w:line="240" w:lineRule="auto"/>
      </w:pPr>
      <w:r>
        <w:separator/>
      </w:r>
    </w:p>
  </w:endnote>
  <w:endnote w:type="continuationSeparator" w:id="0">
    <w:p w:rsidR="00DD3015" w:rsidRDefault="00DD3015" w:rsidP="00CB5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old">
    <w:panose1 w:val="020B0704020202020204"/>
    <w:charset w:val="00"/>
    <w:family w:val="swiss"/>
    <w:pitch w:val="default"/>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528769"/>
      <w:docPartObj>
        <w:docPartGallery w:val="Page Numbers (Bottom of Page)"/>
        <w:docPartUnique/>
      </w:docPartObj>
    </w:sdtPr>
    <w:sdtEndPr>
      <w:rPr>
        <w:noProof/>
      </w:rPr>
    </w:sdtEndPr>
    <w:sdtContent>
      <w:p w:rsidR="002E3960" w:rsidRDefault="002E3960">
        <w:pPr>
          <w:pStyle w:val="Footer"/>
          <w:jc w:val="right"/>
        </w:pPr>
        <w:r>
          <w:fldChar w:fldCharType="begin"/>
        </w:r>
        <w:r>
          <w:instrText xml:space="preserve"> PAGE   \* MERGEFORMAT </w:instrText>
        </w:r>
        <w:r>
          <w:fldChar w:fldCharType="separate"/>
        </w:r>
        <w:r w:rsidR="00371E5F">
          <w:rPr>
            <w:noProof/>
          </w:rPr>
          <w:t>14</w:t>
        </w:r>
        <w:r>
          <w:rPr>
            <w:noProof/>
          </w:rPr>
          <w:fldChar w:fldCharType="end"/>
        </w:r>
      </w:p>
    </w:sdtContent>
  </w:sdt>
  <w:p w:rsidR="002E3960" w:rsidRDefault="002E3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015" w:rsidRDefault="00DD3015" w:rsidP="00CB5AE0">
      <w:pPr>
        <w:spacing w:after="0" w:line="240" w:lineRule="auto"/>
      </w:pPr>
      <w:r>
        <w:separator/>
      </w:r>
    </w:p>
  </w:footnote>
  <w:footnote w:type="continuationSeparator" w:id="0">
    <w:p w:rsidR="00DD3015" w:rsidRDefault="00DD3015" w:rsidP="00CB5AE0">
      <w:pPr>
        <w:spacing w:after="0" w:line="240" w:lineRule="auto"/>
      </w:pPr>
      <w:r>
        <w:continuationSeparator/>
      </w:r>
    </w:p>
  </w:footnote>
  <w:footnote w:id="1">
    <w:p w:rsidR="002E3960" w:rsidRPr="000E7BB2" w:rsidRDefault="002E3960">
      <w:pPr>
        <w:pStyle w:val="FootnoteText"/>
        <w:rPr>
          <w:lang w:val="bg-BG"/>
        </w:rPr>
      </w:pPr>
      <w:r w:rsidRPr="000E7BB2">
        <w:rPr>
          <w:rStyle w:val="FootnoteReference"/>
          <w:lang w:val="bg-BG"/>
        </w:rPr>
        <w:footnoteRef/>
      </w:r>
      <w:r w:rsidRPr="000E7BB2">
        <w:rPr>
          <w:lang w:val="bg-BG"/>
        </w:rPr>
        <w:t xml:space="preserve">Лице, което има право на </w:t>
      </w:r>
      <w:r>
        <w:rPr>
          <w:lang w:val="bg-BG"/>
        </w:rPr>
        <w:t>целева помощ</w:t>
      </w:r>
      <w:r w:rsidRPr="000E7BB2">
        <w:rPr>
          <w:lang w:val="bg-BG"/>
        </w:rPr>
        <w:t xml:space="preserve"> за отопление, тъй като отговаря на </w:t>
      </w:r>
      <w:r>
        <w:rPr>
          <w:lang w:val="bg-BG"/>
        </w:rPr>
        <w:t>нормативно определените за това условия.</w:t>
      </w:r>
    </w:p>
  </w:footnote>
  <w:footnote w:id="2">
    <w:p w:rsidR="002E3960" w:rsidRPr="00264080" w:rsidRDefault="002E3960" w:rsidP="00CB5AE0">
      <w:pPr>
        <w:pStyle w:val="FootnoteText"/>
        <w:spacing w:after="120" w:line="240" w:lineRule="auto"/>
        <w:jc w:val="both"/>
        <w:rPr>
          <w:rFonts w:ascii="Times New Roman" w:hAnsi="Times New Roman"/>
          <w:lang w:val="bg-BG"/>
        </w:rPr>
      </w:pPr>
      <w:r w:rsidRPr="00264080">
        <w:rPr>
          <w:rStyle w:val="FootnoteReference"/>
          <w:rFonts w:ascii="Times New Roman" w:hAnsi="Times New Roman"/>
          <w:lang w:val="bg-BG"/>
        </w:rPr>
        <w:footnoteRef/>
      </w:r>
      <w:r w:rsidRPr="00264080">
        <w:rPr>
          <w:rFonts w:ascii="Times New Roman" w:hAnsi="Times New Roman"/>
          <w:lang w:val="bg-BG"/>
        </w:rPr>
        <w:t xml:space="preserve"> „Минимална помощ” е помощта, която не нарушава и не застрашава конкуренцията или има незначително въздействие върху нея поради своя минимален размер, както е дефинирано в действащия Регламент на ЕО относно прилагането на членове 107 и 108 от Договора за функциониране на Европейския съюз по отношение на минималната помощ (Регламент (ЕО) № 1998/2006 на Комисията от 15.12.2006 г. относно прилагането на членове 87 и 88 от Договора към минималната помощ (OJ, L 379 от 28.12.2006 г., променен OJ, L 201 от 04.08.2011 г.)) и Регламент (ЕО) № 1860/2004 на Комисията относно прилагането на чл. 87 и 88 от Договора за създаване на Европейската общност относно минималната помощ в областта на земеделието и рибарството. Считано от 1.</w:t>
      </w:r>
      <w:proofErr w:type="spellStart"/>
      <w:r w:rsidRPr="00264080">
        <w:rPr>
          <w:rFonts w:ascii="Times New Roman" w:hAnsi="Times New Roman"/>
          <w:lang w:val="bg-BG"/>
        </w:rPr>
        <w:t>1</w:t>
      </w:r>
      <w:proofErr w:type="spellEnd"/>
      <w:r w:rsidRPr="00264080">
        <w:rPr>
          <w:rFonts w:ascii="Times New Roman" w:hAnsi="Times New Roman"/>
          <w:lang w:val="bg-BG"/>
        </w:rPr>
        <w:t>.2014 г. Регламент (ЕС) № 1998/2006 на Комисията от 15.12.2006 г. се заменя от Регламент (ЕС) №1407/2013 на Комисията от 18 декември 2013 г., съответно Регламент (ЕО) № 1860/2004 на Комисията се заменя с Регламент (ЕС) №1535/2007 и Регламент (ЕС) №1408/2013 г. Считано от 1.</w:t>
      </w:r>
      <w:proofErr w:type="spellStart"/>
      <w:r w:rsidRPr="00264080">
        <w:rPr>
          <w:rFonts w:ascii="Times New Roman" w:hAnsi="Times New Roman"/>
          <w:lang w:val="bg-BG"/>
        </w:rPr>
        <w:t>1</w:t>
      </w:r>
      <w:proofErr w:type="spellEnd"/>
      <w:r w:rsidRPr="00264080">
        <w:rPr>
          <w:rFonts w:ascii="Times New Roman" w:hAnsi="Times New Roman"/>
          <w:lang w:val="bg-BG"/>
        </w:rPr>
        <w:t>.2014 г. Регламент (ЕС) № 1998/2006 на Комисията от 15.12.2006 г. се заменя от Регламент (ЕС) №1407/2013 на Комисията от 18 декември 2013 г., съответно Регламент (ЕО) № 1860/2004 на Комисията се заменя с Регламент (ЕС) №1535/2007 и Регламент (ЕС) №1408/2013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960" w:rsidRDefault="00DD30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960" w:rsidRPr="0010587A" w:rsidRDefault="002E3960" w:rsidP="00F82AEF">
    <w:pPr>
      <w:pStyle w:val="Header"/>
      <w:pBdr>
        <w:bottom w:val="single" w:sz="6" w:space="1" w:color="auto"/>
      </w:pBdr>
      <w:spacing w:after="120" w:line="276" w:lineRule="auto"/>
      <w:rPr>
        <w:lang w:val="en-US"/>
      </w:rPr>
    </w:pPr>
    <w:r w:rsidRPr="0010587A">
      <w:rPr>
        <w:noProof/>
        <w:lang w:eastAsia="bg-BG"/>
      </w:rPr>
      <w:drawing>
        <wp:inline distT="0" distB="0" distL="0" distR="0" wp14:anchorId="62588E3A" wp14:editId="7A55222E">
          <wp:extent cx="2207172" cy="7674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12974" cy="769423"/>
                  </a:xfrm>
                  <a:prstGeom prst="rect">
                    <a:avLst/>
                  </a:prstGeom>
                  <a:noFill/>
                  <a:ln>
                    <a:noFill/>
                  </a:ln>
                  <a:extLst>
                    <a:ext uri="{53640926-AAD7-44D8-BBD7-CCE9431645EC}">
                      <a14:shadowObscured xmlns:a14="http://schemas.microsoft.com/office/drawing/2010/main"/>
                    </a:ext>
                  </a:extLst>
                </pic:spPr>
              </pic:pic>
            </a:graphicData>
          </a:graphic>
        </wp:inline>
      </w:drawing>
    </w:r>
    <w:r w:rsidRPr="0010587A">
      <w:ptab w:relativeTo="margin" w:alignment="center" w:leader="none"/>
    </w:r>
    <w:r w:rsidRPr="0010587A">
      <w:ptab w:relativeTo="margin" w:alignment="right" w:leader="none"/>
    </w:r>
    <w:r w:rsidRPr="0010587A">
      <w:rPr>
        <w:noProof/>
        <w:lang w:eastAsia="bg-BG"/>
      </w:rPr>
      <w:drawing>
        <wp:inline distT="0" distB="0" distL="0" distR="0" wp14:anchorId="2F0D3A1F" wp14:editId="297B7108">
          <wp:extent cx="1939158" cy="67283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963117" cy="681147"/>
                  </a:xfrm>
                  <a:prstGeom prst="rect">
                    <a:avLst/>
                  </a:prstGeom>
                  <a:noFill/>
                  <a:ln>
                    <a:noFill/>
                  </a:ln>
                  <a:extLst>
                    <a:ext uri="{53640926-AAD7-44D8-BBD7-CCE9431645EC}">
                      <a14:shadowObscured xmlns:a14="http://schemas.microsoft.com/office/drawing/2010/main"/>
                    </a:ext>
                  </a:extLst>
                </pic:spPr>
              </pic:pic>
            </a:graphicData>
          </a:graphic>
        </wp:inline>
      </w:drawing>
    </w:r>
  </w:p>
  <w:p w:rsidR="002E3960" w:rsidRDefault="002E3960">
    <w:pPr>
      <w:pStyle w:val="Header"/>
    </w:pPr>
  </w:p>
  <w:p w:rsidR="002E3960" w:rsidRDefault="002E39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960" w:rsidRDefault="00DD30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4DC5"/>
    <w:multiLevelType w:val="multilevel"/>
    <w:tmpl w:val="25AA4316"/>
    <w:lvl w:ilvl="0">
      <w:start w:val="1"/>
      <w:numFmt w:val="decimal"/>
      <w:pStyle w:val="GfAheading1"/>
      <w:lvlText w:val="%1."/>
      <w:lvlJc w:val="left"/>
      <w:pPr>
        <w:tabs>
          <w:tab w:val="num" w:pos="1070"/>
        </w:tabs>
        <w:ind w:left="1070" w:hanging="360"/>
      </w:pPr>
    </w:lvl>
    <w:lvl w:ilvl="1">
      <w:start w:val="1"/>
      <w:numFmt w:val="decimal"/>
      <w:lvlText w:val="%1.%2."/>
      <w:lvlJc w:val="left"/>
      <w:pPr>
        <w:tabs>
          <w:tab w:val="num" w:pos="1353"/>
        </w:tabs>
        <w:ind w:left="1353"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nsid w:val="08136ACE"/>
    <w:multiLevelType w:val="hybridMultilevel"/>
    <w:tmpl w:val="800A7420"/>
    <w:lvl w:ilvl="0" w:tplc="04090001">
      <w:start w:val="1"/>
      <w:numFmt w:val="bullet"/>
      <w:lvlText w:val=""/>
      <w:lvlJc w:val="left"/>
      <w:pPr>
        <w:ind w:left="69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9565D"/>
    <w:multiLevelType w:val="hybridMultilevel"/>
    <w:tmpl w:val="0E02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73A73"/>
    <w:multiLevelType w:val="hybridMultilevel"/>
    <w:tmpl w:val="363E63C4"/>
    <w:lvl w:ilvl="0" w:tplc="04020003">
      <w:start w:val="1"/>
      <w:numFmt w:val="bullet"/>
      <w:lvlText w:val="o"/>
      <w:lvlJc w:val="left"/>
      <w:pPr>
        <w:ind w:left="1068" w:hanging="360"/>
      </w:pPr>
      <w:rPr>
        <w:rFonts w:ascii="Courier New" w:hAnsi="Courier New" w:cs="Courier New"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nsid w:val="180E785F"/>
    <w:multiLevelType w:val="hybridMultilevel"/>
    <w:tmpl w:val="6402F7E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802B82"/>
    <w:multiLevelType w:val="hybridMultilevel"/>
    <w:tmpl w:val="A7586D7C"/>
    <w:lvl w:ilvl="0" w:tplc="FFFFFFFF">
      <w:start w:val="1"/>
      <w:numFmt w:val="bullet"/>
      <w:lvlText w:val=""/>
      <w:lvlJc w:val="left"/>
      <w:pPr>
        <w:ind w:left="1068" w:hanging="360"/>
      </w:pPr>
      <w:rPr>
        <w:rFonts w:ascii="Symbol" w:hAnsi="Symbol"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1DD81154"/>
    <w:multiLevelType w:val="hybridMultilevel"/>
    <w:tmpl w:val="1408D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063115"/>
    <w:multiLevelType w:val="hybridMultilevel"/>
    <w:tmpl w:val="55DC7544"/>
    <w:lvl w:ilvl="0" w:tplc="7D84B29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076696"/>
    <w:multiLevelType w:val="hybridMultilevel"/>
    <w:tmpl w:val="3B103590"/>
    <w:lvl w:ilvl="0" w:tplc="4BBA93FC">
      <w:start w:val="1"/>
      <w:numFmt w:val="bullet"/>
      <w:lvlText w:val="-"/>
      <w:lvlJc w:val="left"/>
      <w:pPr>
        <w:ind w:left="720" w:hanging="360"/>
      </w:pPr>
      <w:rPr>
        <w:rFonts w:ascii="Times New Roman" w:eastAsia="Times New Roman" w:hAnsi="Times New Roman" w:hint="default"/>
      </w:rPr>
    </w:lvl>
    <w:lvl w:ilvl="1" w:tplc="70445C56">
      <w:start w:val="1"/>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E25BBF"/>
    <w:multiLevelType w:val="hybridMultilevel"/>
    <w:tmpl w:val="D1EC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CE4F68"/>
    <w:multiLevelType w:val="hybridMultilevel"/>
    <w:tmpl w:val="1638C1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4FC7056"/>
    <w:multiLevelType w:val="hybridMultilevel"/>
    <w:tmpl w:val="9A74CFC8"/>
    <w:lvl w:ilvl="0" w:tplc="5D9C8D92">
      <w:start w:val="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B1253A"/>
    <w:multiLevelType w:val="hybridMultilevel"/>
    <w:tmpl w:val="DB083E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050703D"/>
    <w:multiLevelType w:val="hybridMultilevel"/>
    <w:tmpl w:val="5D248B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414F32EC"/>
    <w:multiLevelType w:val="hybridMultilevel"/>
    <w:tmpl w:val="A8AC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694545"/>
    <w:multiLevelType w:val="hybridMultilevel"/>
    <w:tmpl w:val="4EAA24D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A2126CA"/>
    <w:multiLevelType w:val="multilevel"/>
    <w:tmpl w:val="8556CDDC"/>
    <w:lvl w:ilvl="0">
      <w:start w:val="1"/>
      <w:numFmt w:val="bullet"/>
      <w:lvlText w:val="o"/>
      <w:lvlJc w:val="left"/>
      <w:pPr>
        <w:ind w:left="720" w:hanging="360"/>
      </w:pPr>
      <w:rPr>
        <w:rFonts w:ascii="Courier New" w:hAnsi="Courier New" w:cs="Courier New"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AD813BC"/>
    <w:multiLevelType w:val="hybridMultilevel"/>
    <w:tmpl w:val="AA808B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E097079"/>
    <w:multiLevelType w:val="hybridMultilevel"/>
    <w:tmpl w:val="487AE6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607FCB"/>
    <w:multiLevelType w:val="hybridMultilevel"/>
    <w:tmpl w:val="D960E4F4"/>
    <w:lvl w:ilvl="0" w:tplc="04020001">
      <w:start w:val="1"/>
      <w:numFmt w:val="bullet"/>
      <w:lvlText w:val=""/>
      <w:lvlJc w:val="left"/>
      <w:pPr>
        <w:ind w:left="1080" w:hanging="360"/>
      </w:pPr>
      <w:rPr>
        <w:rFonts w:ascii="Symbol" w:hAnsi="Symbol"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nsid w:val="53425147"/>
    <w:multiLevelType w:val="multilevel"/>
    <w:tmpl w:val="D1A8AF2A"/>
    <w:lvl w:ilvl="0">
      <w:start w:val="1"/>
      <w:numFmt w:val="bullet"/>
      <w:lvlText w:val=""/>
      <w:lvlJc w:val="left"/>
      <w:pPr>
        <w:tabs>
          <w:tab w:val="num" w:pos="360"/>
        </w:tabs>
        <w:ind w:left="360" w:hanging="360"/>
      </w:pPr>
      <w:rPr>
        <w:rFonts w:ascii="Wingdings" w:hAnsi="Wingdings" w:hint="default"/>
        <w:b/>
        <w:i w:val="0"/>
        <w:caps/>
        <w:strike w:val="0"/>
        <w:dstrike w:val="0"/>
        <w:outline w:val="0"/>
        <w:shadow w:val="0"/>
        <w:emboss w:val="0"/>
        <w:imprint w:val="0"/>
        <w:vanish w:val="0"/>
        <w:sz w:val="22"/>
        <w:szCs w:val="22"/>
        <w:vertAlign w:val="baseline"/>
      </w:rPr>
    </w:lvl>
    <w:lvl w:ilvl="1">
      <w:start w:val="1"/>
      <w:numFmt w:val="decimal"/>
      <w:lvlRestart w:val="0"/>
      <w:lvlText w:val="5.%2."/>
      <w:lvlJc w:val="left"/>
      <w:pPr>
        <w:tabs>
          <w:tab w:val="num" w:pos="720"/>
        </w:tabs>
        <w:ind w:left="0" w:firstLine="0"/>
      </w:pPr>
      <w:rPr>
        <w:rFonts w:ascii="Arial Bold" w:hAnsi="Arial Bold" w:cs="Arial" w:hint="default"/>
        <w:b/>
        <w:i w:val="0"/>
        <w:caps w:val="0"/>
        <w:strike w:val="0"/>
        <w:dstrike w:val="0"/>
        <w:outline w:val="0"/>
        <w:shadow w:val="0"/>
        <w:emboss w:val="0"/>
        <w:imprint w:val="0"/>
        <w:vanish w:val="0"/>
        <w:sz w:val="22"/>
        <w:szCs w:val="22"/>
        <w:vertAlign w:val="baseline"/>
      </w:rPr>
    </w:lvl>
    <w:lvl w:ilvl="2">
      <w:start w:val="1"/>
      <w:numFmt w:val="decimal"/>
      <w:lvlRestart w:val="0"/>
      <w:lvlText w:val="%1.%3."/>
      <w:lvlJc w:val="left"/>
      <w:pPr>
        <w:tabs>
          <w:tab w:val="num" w:pos="-180"/>
        </w:tabs>
        <w:ind w:left="-180" w:firstLine="0"/>
      </w:pPr>
      <w:rPr>
        <w:rFonts w:hint="default"/>
      </w:rPr>
    </w:lvl>
    <w:lvl w:ilvl="3">
      <w:start w:val="4"/>
      <w:numFmt w:val="decimal"/>
      <w:lvlText w:val="%4%2.%3."/>
      <w:lvlJc w:val="left"/>
      <w:pPr>
        <w:tabs>
          <w:tab w:val="num" w:pos="90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21">
    <w:nsid w:val="56DD357C"/>
    <w:multiLevelType w:val="hybridMultilevel"/>
    <w:tmpl w:val="1E8AD7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571A3F2C"/>
    <w:multiLevelType w:val="hybridMultilevel"/>
    <w:tmpl w:val="6EF41A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8562D7D"/>
    <w:multiLevelType w:val="hybridMultilevel"/>
    <w:tmpl w:val="FB0E09B6"/>
    <w:lvl w:ilvl="0" w:tplc="37A41416">
      <w:start w:val="1"/>
      <w:numFmt w:val="bullet"/>
      <w:lvlText w:val="−"/>
      <w:lvlJc w:val="left"/>
      <w:pPr>
        <w:ind w:left="720" w:hanging="360"/>
      </w:pPr>
      <w:rPr>
        <w:rFonts w:ascii="Times New Roman" w:hAnsi="Times New Roman" w:cs="Times New Roman" w:hint="default"/>
      </w:rPr>
    </w:lvl>
    <w:lvl w:ilvl="1" w:tplc="0F021766">
      <w:start w:val="5"/>
      <w:numFmt w:val="bullet"/>
      <w:lvlText w:val="-"/>
      <w:lvlJc w:val="left"/>
      <w:pPr>
        <w:ind w:left="1440" w:hanging="360"/>
      </w:pPr>
      <w:rPr>
        <w:rFonts w:ascii="Arial" w:eastAsia="Times New Roman" w:hAnsi="Arial" w:cs="Aria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A971BE1"/>
    <w:multiLevelType w:val="hybridMultilevel"/>
    <w:tmpl w:val="0FE2D554"/>
    <w:lvl w:ilvl="0" w:tplc="0402000F">
      <w:start w:val="1"/>
      <w:numFmt w:val="decimal"/>
      <w:lvlText w:val="%1."/>
      <w:lvlJc w:val="left"/>
      <w:pPr>
        <w:ind w:left="720" w:hanging="360"/>
      </w:pPr>
      <w:rPr>
        <w:rFont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DED0E71"/>
    <w:multiLevelType w:val="hybridMultilevel"/>
    <w:tmpl w:val="8640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C1390E"/>
    <w:multiLevelType w:val="multilevel"/>
    <w:tmpl w:val="54ACC614"/>
    <w:lvl w:ilvl="0">
      <w:start w:val="1"/>
      <w:numFmt w:val="decimal"/>
      <w:lvlText w:val="%1."/>
      <w:lvlJc w:val="left"/>
      <w:pPr>
        <w:ind w:left="360" w:hanging="360"/>
      </w:pPr>
      <w:rPr>
        <w:rFonts w:hint="default"/>
        <w:b/>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70472547"/>
    <w:multiLevelType w:val="hybridMultilevel"/>
    <w:tmpl w:val="836E7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2671A9B"/>
    <w:multiLevelType w:val="hybridMultilevel"/>
    <w:tmpl w:val="CEA2AB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72AE44AB"/>
    <w:multiLevelType w:val="hybridMultilevel"/>
    <w:tmpl w:val="EFE81C72"/>
    <w:lvl w:ilvl="0" w:tplc="04090001">
      <w:start w:val="1"/>
      <w:numFmt w:val="bullet"/>
      <w:lvlText w:val=""/>
      <w:lvlJc w:val="left"/>
      <w:pPr>
        <w:tabs>
          <w:tab w:val="num" w:pos="720"/>
        </w:tabs>
        <w:ind w:left="720" w:hanging="360"/>
      </w:pPr>
      <w:rPr>
        <w:rFonts w:ascii="Symbol" w:hAnsi="Symbol" w:hint="default"/>
      </w:rPr>
    </w:lvl>
    <w:lvl w:ilvl="1" w:tplc="830E2BAA">
      <w:numFmt w:val="bullet"/>
      <w:lvlText w:val="•"/>
      <w:lvlJc w:val="left"/>
      <w:pPr>
        <w:ind w:left="1770" w:hanging="69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2B255D4"/>
    <w:multiLevelType w:val="hybridMultilevel"/>
    <w:tmpl w:val="E8163C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796E3938"/>
    <w:multiLevelType w:val="hybridMultilevel"/>
    <w:tmpl w:val="FCFCFF46"/>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79904B7E"/>
    <w:multiLevelType w:val="hybridMultilevel"/>
    <w:tmpl w:val="B686E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9905DD2"/>
    <w:multiLevelType w:val="multilevel"/>
    <w:tmpl w:val="0798A8C0"/>
    <w:lvl w:ilvl="0">
      <w:start w:val="1"/>
      <w:numFmt w:val="bullet"/>
      <w:lvlText w:val=""/>
      <w:lvlJc w:val="left"/>
      <w:pPr>
        <w:tabs>
          <w:tab w:val="num" w:pos="360"/>
        </w:tabs>
        <w:ind w:left="360" w:hanging="360"/>
      </w:pPr>
      <w:rPr>
        <w:rFonts w:ascii="Wingdings" w:hAnsi="Wingdings" w:hint="default"/>
        <w:b/>
      </w:rPr>
    </w:lvl>
    <w:lvl w:ilvl="1">
      <w:start w:val="1"/>
      <w:numFmt w:val="decimal"/>
      <w:lvlText w:val="%1.%2."/>
      <w:lvlJc w:val="left"/>
      <w:pPr>
        <w:tabs>
          <w:tab w:val="num" w:pos="284"/>
        </w:tabs>
        <w:ind w:left="1021" w:hanging="737"/>
      </w:pPr>
    </w:lvl>
    <w:lvl w:ilvl="2">
      <w:start w:val="1"/>
      <w:numFmt w:val="decimal"/>
      <w:lvlText w:val="%1.%2"/>
      <w:lvlJc w:val="left"/>
      <w:pPr>
        <w:tabs>
          <w:tab w:val="num" w:pos="851"/>
        </w:tabs>
        <w:ind w:left="2835" w:hanging="2115"/>
      </w:pPr>
    </w:lvl>
    <w:lvl w:ilvl="3">
      <w:start w:val="1"/>
      <w:numFmt w:val="decimal"/>
      <w:lvlText w:val="%1.%2.%3.%4."/>
      <w:lvlJc w:val="left"/>
      <w:pPr>
        <w:tabs>
          <w:tab w:val="num" w:pos="1800"/>
        </w:tabs>
        <w:ind w:left="4366" w:hanging="3286"/>
      </w:pPr>
    </w:lvl>
    <w:lvl w:ilvl="4">
      <w:start w:val="1"/>
      <w:numFmt w:val="decimal"/>
      <w:lvlText w:val="%1.%2.%3.%4.%5."/>
      <w:lvlJc w:val="left"/>
      <w:pPr>
        <w:tabs>
          <w:tab w:val="num" w:pos="2520"/>
        </w:tabs>
        <w:ind w:left="5500" w:hanging="4060"/>
      </w:pPr>
    </w:lvl>
    <w:lvl w:ilvl="5">
      <w:start w:val="1"/>
      <w:numFmt w:val="decimal"/>
      <w:lvlText w:val="%1.%2.%3.%4.%5.%6."/>
      <w:lvlJc w:val="left"/>
      <w:pPr>
        <w:tabs>
          <w:tab w:val="num" w:pos="2880"/>
        </w:tabs>
        <w:ind w:left="6634" w:hanging="4834"/>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7B5545DE"/>
    <w:multiLevelType w:val="multilevel"/>
    <w:tmpl w:val="2B826462"/>
    <w:lvl w:ilvl="0">
      <w:start w:val="1"/>
      <w:numFmt w:val="decimal"/>
      <w:lvlText w:val="%1."/>
      <w:lvlJc w:val="left"/>
      <w:pPr>
        <w:ind w:left="610" w:hanging="360"/>
      </w:pPr>
      <w:rPr>
        <w:rFonts w:hint="default"/>
      </w:rPr>
    </w:lvl>
    <w:lvl w:ilvl="1">
      <w:start w:val="4"/>
      <w:numFmt w:val="decimal"/>
      <w:isLgl/>
      <w:lvlText w:val="%1.%2"/>
      <w:lvlJc w:val="left"/>
      <w:pPr>
        <w:ind w:left="610" w:hanging="360"/>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35">
    <w:nsid w:val="7C0777C0"/>
    <w:multiLevelType w:val="hybridMultilevel"/>
    <w:tmpl w:val="B714F98A"/>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7F3E3205"/>
    <w:multiLevelType w:val="hybridMultilevel"/>
    <w:tmpl w:val="3FD40B12"/>
    <w:lvl w:ilvl="0" w:tplc="37A41416">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37A41416">
      <w:start w:val="1"/>
      <w:numFmt w:val="bullet"/>
      <w:lvlText w:val="−"/>
      <w:lvlJc w:val="left"/>
      <w:pPr>
        <w:ind w:left="1353" w:hanging="360"/>
      </w:pPr>
      <w:rPr>
        <w:rFonts w:ascii="Times New Roman" w:hAnsi="Times New Roman" w:cs="Times New Roman"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7F4D7A42"/>
    <w:multiLevelType w:val="hybridMultilevel"/>
    <w:tmpl w:val="0A98B9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30"/>
  </w:num>
  <w:num w:numId="4">
    <w:abstractNumId w:val="6"/>
  </w:num>
  <w:num w:numId="5">
    <w:abstractNumId w:val="29"/>
  </w:num>
  <w:num w:numId="6">
    <w:abstractNumId w:val="28"/>
  </w:num>
  <w:num w:numId="7">
    <w:abstractNumId w:val="22"/>
  </w:num>
  <w:num w:numId="8">
    <w:abstractNumId w:val="3"/>
  </w:num>
  <w:num w:numId="9">
    <w:abstractNumId w:val="2"/>
  </w:num>
  <w:num w:numId="10">
    <w:abstractNumId w:val="10"/>
  </w:num>
  <w:num w:numId="11">
    <w:abstractNumId w:val="31"/>
  </w:num>
  <w:num w:numId="12">
    <w:abstractNumId w:val="8"/>
  </w:num>
  <w:num w:numId="13">
    <w:abstractNumId w:val="19"/>
  </w:num>
  <w:num w:numId="14">
    <w:abstractNumId w:val="25"/>
  </w:num>
  <w:num w:numId="15">
    <w:abstractNumId w:val="26"/>
  </w:num>
  <w:num w:numId="16">
    <w:abstractNumId w:val="16"/>
  </w:num>
  <w:num w:numId="17">
    <w:abstractNumId w:val="23"/>
  </w:num>
  <w:num w:numId="18">
    <w:abstractNumId w:val="32"/>
  </w:num>
  <w:num w:numId="19">
    <w:abstractNumId w:val="37"/>
  </w:num>
  <w:num w:numId="20">
    <w:abstractNumId w:val="34"/>
  </w:num>
  <w:num w:numId="21">
    <w:abstractNumId w:val="17"/>
  </w:num>
  <w:num w:numId="22">
    <w:abstractNumId w:val="12"/>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33"/>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7"/>
  </w:num>
  <w:num w:numId="31">
    <w:abstractNumId w:val="9"/>
  </w:num>
  <w:num w:numId="32">
    <w:abstractNumId w:val="36"/>
  </w:num>
  <w:num w:numId="33">
    <w:abstractNumId w:val="15"/>
  </w:num>
  <w:num w:numId="34">
    <w:abstractNumId w:val="14"/>
  </w:num>
  <w:num w:numId="35">
    <w:abstractNumId w:val="18"/>
  </w:num>
  <w:num w:numId="36">
    <w:abstractNumId w:val="5"/>
  </w:num>
  <w:num w:numId="37">
    <w:abstractNumId w:val="35"/>
  </w:num>
  <w:num w:numId="38">
    <w:abstractNumId w:val="4"/>
  </w:num>
  <w:num w:numId="39">
    <w:abstractNumId w:val="27"/>
  </w:num>
  <w:num w:numId="40">
    <w:abstractNumId w:val="13"/>
  </w:num>
  <w:num w:numId="41">
    <w:abstractNumId w:val="20"/>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CA9"/>
    <w:rsid w:val="00012748"/>
    <w:rsid w:val="0001409A"/>
    <w:rsid w:val="0002074B"/>
    <w:rsid w:val="000302C0"/>
    <w:rsid w:val="00031CCC"/>
    <w:rsid w:val="000376CC"/>
    <w:rsid w:val="00041F21"/>
    <w:rsid w:val="0005504A"/>
    <w:rsid w:val="00056EC8"/>
    <w:rsid w:val="000667AF"/>
    <w:rsid w:val="00067E12"/>
    <w:rsid w:val="000702CD"/>
    <w:rsid w:val="000709AA"/>
    <w:rsid w:val="000869C0"/>
    <w:rsid w:val="00093531"/>
    <w:rsid w:val="000955B1"/>
    <w:rsid w:val="000A0E3F"/>
    <w:rsid w:val="000A4DAB"/>
    <w:rsid w:val="000A65CA"/>
    <w:rsid w:val="000C0B4B"/>
    <w:rsid w:val="000C2B76"/>
    <w:rsid w:val="000E47AE"/>
    <w:rsid w:val="000E4EFB"/>
    <w:rsid w:val="000E7BB2"/>
    <w:rsid w:val="000F1063"/>
    <w:rsid w:val="0010330B"/>
    <w:rsid w:val="00105B7C"/>
    <w:rsid w:val="00106016"/>
    <w:rsid w:val="00126D01"/>
    <w:rsid w:val="00130EA3"/>
    <w:rsid w:val="0013772C"/>
    <w:rsid w:val="00137B76"/>
    <w:rsid w:val="001413B8"/>
    <w:rsid w:val="0014177A"/>
    <w:rsid w:val="001428B3"/>
    <w:rsid w:val="00142E32"/>
    <w:rsid w:val="001469E5"/>
    <w:rsid w:val="001654AB"/>
    <w:rsid w:val="001726CE"/>
    <w:rsid w:val="001746E6"/>
    <w:rsid w:val="00175092"/>
    <w:rsid w:val="00184B9F"/>
    <w:rsid w:val="0019302C"/>
    <w:rsid w:val="00194F89"/>
    <w:rsid w:val="001A7E98"/>
    <w:rsid w:val="001B00E4"/>
    <w:rsid w:val="001B0F18"/>
    <w:rsid w:val="001B54C1"/>
    <w:rsid w:val="001B6B3B"/>
    <w:rsid w:val="001B721B"/>
    <w:rsid w:val="001C0E41"/>
    <w:rsid w:val="001C19C3"/>
    <w:rsid w:val="001C3751"/>
    <w:rsid w:val="001C7478"/>
    <w:rsid w:val="001D60FC"/>
    <w:rsid w:val="001E0777"/>
    <w:rsid w:val="001E2A07"/>
    <w:rsid w:val="001F279F"/>
    <w:rsid w:val="002052C2"/>
    <w:rsid w:val="0020726F"/>
    <w:rsid w:val="0021015A"/>
    <w:rsid w:val="00221996"/>
    <w:rsid w:val="00227E2C"/>
    <w:rsid w:val="002317C0"/>
    <w:rsid w:val="00232348"/>
    <w:rsid w:val="002428E8"/>
    <w:rsid w:val="00246BA5"/>
    <w:rsid w:val="002479C0"/>
    <w:rsid w:val="00250A84"/>
    <w:rsid w:val="00252309"/>
    <w:rsid w:val="00254159"/>
    <w:rsid w:val="00255493"/>
    <w:rsid w:val="00276E98"/>
    <w:rsid w:val="00282F6C"/>
    <w:rsid w:val="00286673"/>
    <w:rsid w:val="002A6A82"/>
    <w:rsid w:val="002A713E"/>
    <w:rsid w:val="002B10FB"/>
    <w:rsid w:val="002B4154"/>
    <w:rsid w:val="002B556F"/>
    <w:rsid w:val="002C7234"/>
    <w:rsid w:val="002D585A"/>
    <w:rsid w:val="002E13BF"/>
    <w:rsid w:val="002E3960"/>
    <w:rsid w:val="00301663"/>
    <w:rsid w:val="00302513"/>
    <w:rsid w:val="00303A5F"/>
    <w:rsid w:val="00305A6E"/>
    <w:rsid w:val="00314295"/>
    <w:rsid w:val="00314A32"/>
    <w:rsid w:val="00320CA9"/>
    <w:rsid w:val="00321A46"/>
    <w:rsid w:val="0032656E"/>
    <w:rsid w:val="0033380F"/>
    <w:rsid w:val="00342DAC"/>
    <w:rsid w:val="0034679A"/>
    <w:rsid w:val="00352367"/>
    <w:rsid w:val="00353029"/>
    <w:rsid w:val="00355EB8"/>
    <w:rsid w:val="00371E5F"/>
    <w:rsid w:val="00372FC4"/>
    <w:rsid w:val="003737AA"/>
    <w:rsid w:val="00373932"/>
    <w:rsid w:val="003767BA"/>
    <w:rsid w:val="00377AE7"/>
    <w:rsid w:val="00385AE4"/>
    <w:rsid w:val="003A2E30"/>
    <w:rsid w:val="003A595C"/>
    <w:rsid w:val="003B00D5"/>
    <w:rsid w:val="003C28B3"/>
    <w:rsid w:val="003C3F82"/>
    <w:rsid w:val="003E170A"/>
    <w:rsid w:val="003F565D"/>
    <w:rsid w:val="00422B4D"/>
    <w:rsid w:val="004234A6"/>
    <w:rsid w:val="00431DC1"/>
    <w:rsid w:val="00435321"/>
    <w:rsid w:val="00435618"/>
    <w:rsid w:val="004408B0"/>
    <w:rsid w:val="00441DE2"/>
    <w:rsid w:val="0044384F"/>
    <w:rsid w:val="004523D7"/>
    <w:rsid w:val="00455448"/>
    <w:rsid w:val="00464F5F"/>
    <w:rsid w:val="004660B4"/>
    <w:rsid w:val="004743D7"/>
    <w:rsid w:val="004752C3"/>
    <w:rsid w:val="00476052"/>
    <w:rsid w:val="00477039"/>
    <w:rsid w:val="00483839"/>
    <w:rsid w:val="004872A9"/>
    <w:rsid w:val="004A008F"/>
    <w:rsid w:val="004A1E81"/>
    <w:rsid w:val="004A67EE"/>
    <w:rsid w:val="004B6176"/>
    <w:rsid w:val="004C7658"/>
    <w:rsid w:val="004D7F69"/>
    <w:rsid w:val="004E0506"/>
    <w:rsid w:val="004E262F"/>
    <w:rsid w:val="004E7C18"/>
    <w:rsid w:val="004F3B09"/>
    <w:rsid w:val="004F7AFA"/>
    <w:rsid w:val="004F7CFC"/>
    <w:rsid w:val="00506B2B"/>
    <w:rsid w:val="00506D7D"/>
    <w:rsid w:val="00510E77"/>
    <w:rsid w:val="0051130D"/>
    <w:rsid w:val="00511AC1"/>
    <w:rsid w:val="005200BA"/>
    <w:rsid w:val="00525E1F"/>
    <w:rsid w:val="005317DE"/>
    <w:rsid w:val="00535794"/>
    <w:rsid w:val="005406D3"/>
    <w:rsid w:val="00541546"/>
    <w:rsid w:val="00545BA5"/>
    <w:rsid w:val="00555CC0"/>
    <w:rsid w:val="005628D0"/>
    <w:rsid w:val="00574845"/>
    <w:rsid w:val="005868A3"/>
    <w:rsid w:val="005B32B2"/>
    <w:rsid w:val="005B65F3"/>
    <w:rsid w:val="005B798E"/>
    <w:rsid w:val="005C0E7C"/>
    <w:rsid w:val="005C262A"/>
    <w:rsid w:val="005F74E5"/>
    <w:rsid w:val="005F7FB1"/>
    <w:rsid w:val="00600203"/>
    <w:rsid w:val="006067FE"/>
    <w:rsid w:val="00607E32"/>
    <w:rsid w:val="00616A00"/>
    <w:rsid w:val="00624287"/>
    <w:rsid w:val="0062522C"/>
    <w:rsid w:val="0062769A"/>
    <w:rsid w:val="00636F6D"/>
    <w:rsid w:val="006436A6"/>
    <w:rsid w:val="00650786"/>
    <w:rsid w:val="00660FF9"/>
    <w:rsid w:val="00664BC7"/>
    <w:rsid w:val="006668CB"/>
    <w:rsid w:val="00672CDD"/>
    <w:rsid w:val="006757AF"/>
    <w:rsid w:val="0068038D"/>
    <w:rsid w:val="00693A0F"/>
    <w:rsid w:val="00696BBA"/>
    <w:rsid w:val="006A0AFB"/>
    <w:rsid w:val="006A4315"/>
    <w:rsid w:val="006A4E9E"/>
    <w:rsid w:val="006B28E1"/>
    <w:rsid w:val="006B2F40"/>
    <w:rsid w:val="006B3710"/>
    <w:rsid w:val="006B4432"/>
    <w:rsid w:val="006C324B"/>
    <w:rsid w:val="006C48D2"/>
    <w:rsid w:val="006C4FF5"/>
    <w:rsid w:val="006D2605"/>
    <w:rsid w:val="006D5040"/>
    <w:rsid w:val="006E3F52"/>
    <w:rsid w:val="006E74D1"/>
    <w:rsid w:val="006E774B"/>
    <w:rsid w:val="006F21D1"/>
    <w:rsid w:val="006F356E"/>
    <w:rsid w:val="006F5930"/>
    <w:rsid w:val="00700F4B"/>
    <w:rsid w:val="007029A3"/>
    <w:rsid w:val="00704B2D"/>
    <w:rsid w:val="00705FF3"/>
    <w:rsid w:val="0070611A"/>
    <w:rsid w:val="00724B9F"/>
    <w:rsid w:val="0073568C"/>
    <w:rsid w:val="007408C1"/>
    <w:rsid w:val="007435BF"/>
    <w:rsid w:val="007444B9"/>
    <w:rsid w:val="0074526B"/>
    <w:rsid w:val="00772DF3"/>
    <w:rsid w:val="00773364"/>
    <w:rsid w:val="00784C31"/>
    <w:rsid w:val="00785F4F"/>
    <w:rsid w:val="00790D88"/>
    <w:rsid w:val="007B0FA1"/>
    <w:rsid w:val="007C2130"/>
    <w:rsid w:val="007C5918"/>
    <w:rsid w:val="007C70F9"/>
    <w:rsid w:val="007C77C2"/>
    <w:rsid w:val="007D5DC3"/>
    <w:rsid w:val="007D7849"/>
    <w:rsid w:val="007E53EB"/>
    <w:rsid w:val="007E64A7"/>
    <w:rsid w:val="007F00DA"/>
    <w:rsid w:val="007F566E"/>
    <w:rsid w:val="0080203B"/>
    <w:rsid w:val="008105C1"/>
    <w:rsid w:val="00812BEA"/>
    <w:rsid w:val="00814ECE"/>
    <w:rsid w:val="0081726D"/>
    <w:rsid w:val="00820B9A"/>
    <w:rsid w:val="0082552E"/>
    <w:rsid w:val="008261D1"/>
    <w:rsid w:val="0082679D"/>
    <w:rsid w:val="00830A3C"/>
    <w:rsid w:val="008476FF"/>
    <w:rsid w:val="00864FC4"/>
    <w:rsid w:val="00866D19"/>
    <w:rsid w:val="00870DE4"/>
    <w:rsid w:val="008775C3"/>
    <w:rsid w:val="00880043"/>
    <w:rsid w:val="00883AA4"/>
    <w:rsid w:val="008A695B"/>
    <w:rsid w:val="008B07C7"/>
    <w:rsid w:val="008C024E"/>
    <w:rsid w:val="008C1AB2"/>
    <w:rsid w:val="008C3055"/>
    <w:rsid w:val="008C37D5"/>
    <w:rsid w:val="008C503D"/>
    <w:rsid w:val="008D1E4C"/>
    <w:rsid w:val="0090167C"/>
    <w:rsid w:val="00904C7F"/>
    <w:rsid w:val="00907A58"/>
    <w:rsid w:val="00917318"/>
    <w:rsid w:val="00931D76"/>
    <w:rsid w:val="00933949"/>
    <w:rsid w:val="0093445A"/>
    <w:rsid w:val="00935266"/>
    <w:rsid w:val="00955181"/>
    <w:rsid w:val="0095564F"/>
    <w:rsid w:val="0095657F"/>
    <w:rsid w:val="00956D27"/>
    <w:rsid w:val="00963048"/>
    <w:rsid w:val="009659CA"/>
    <w:rsid w:val="00965F20"/>
    <w:rsid w:val="00970D9A"/>
    <w:rsid w:val="00972141"/>
    <w:rsid w:val="00973E61"/>
    <w:rsid w:val="00981111"/>
    <w:rsid w:val="00981449"/>
    <w:rsid w:val="009A356F"/>
    <w:rsid w:val="009A4AF7"/>
    <w:rsid w:val="009A693C"/>
    <w:rsid w:val="009A7028"/>
    <w:rsid w:val="009B2F72"/>
    <w:rsid w:val="009B3579"/>
    <w:rsid w:val="009B4438"/>
    <w:rsid w:val="009C542B"/>
    <w:rsid w:val="009D2F16"/>
    <w:rsid w:val="009E40D7"/>
    <w:rsid w:val="009F1448"/>
    <w:rsid w:val="009F4655"/>
    <w:rsid w:val="009F7625"/>
    <w:rsid w:val="00A01FC5"/>
    <w:rsid w:val="00A12DFE"/>
    <w:rsid w:val="00A15B84"/>
    <w:rsid w:val="00A318C6"/>
    <w:rsid w:val="00A32774"/>
    <w:rsid w:val="00A34529"/>
    <w:rsid w:val="00A57DF2"/>
    <w:rsid w:val="00A6220C"/>
    <w:rsid w:val="00A63668"/>
    <w:rsid w:val="00A668D4"/>
    <w:rsid w:val="00A778E2"/>
    <w:rsid w:val="00A857A1"/>
    <w:rsid w:val="00A8611F"/>
    <w:rsid w:val="00A9025C"/>
    <w:rsid w:val="00A91C70"/>
    <w:rsid w:val="00A94B2A"/>
    <w:rsid w:val="00A95FEA"/>
    <w:rsid w:val="00AA4D9C"/>
    <w:rsid w:val="00AB26AC"/>
    <w:rsid w:val="00AB6222"/>
    <w:rsid w:val="00AB7966"/>
    <w:rsid w:val="00AC4695"/>
    <w:rsid w:val="00AD020E"/>
    <w:rsid w:val="00AE0EEF"/>
    <w:rsid w:val="00AE405E"/>
    <w:rsid w:val="00AF51A0"/>
    <w:rsid w:val="00AF5F0D"/>
    <w:rsid w:val="00B0010C"/>
    <w:rsid w:val="00B01B8A"/>
    <w:rsid w:val="00B05922"/>
    <w:rsid w:val="00B1756B"/>
    <w:rsid w:val="00B25295"/>
    <w:rsid w:val="00B3040E"/>
    <w:rsid w:val="00B351D0"/>
    <w:rsid w:val="00B4102F"/>
    <w:rsid w:val="00B41FE3"/>
    <w:rsid w:val="00B508D7"/>
    <w:rsid w:val="00B51361"/>
    <w:rsid w:val="00B601C9"/>
    <w:rsid w:val="00B62B0F"/>
    <w:rsid w:val="00B64AA2"/>
    <w:rsid w:val="00B65119"/>
    <w:rsid w:val="00B73834"/>
    <w:rsid w:val="00B73D22"/>
    <w:rsid w:val="00B77AC4"/>
    <w:rsid w:val="00B809DA"/>
    <w:rsid w:val="00B8790D"/>
    <w:rsid w:val="00B87A5E"/>
    <w:rsid w:val="00B95E9B"/>
    <w:rsid w:val="00B973D8"/>
    <w:rsid w:val="00BB03F7"/>
    <w:rsid w:val="00BB4051"/>
    <w:rsid w:val="00BB779B"/>
    <w:rsid w:val="00BC0A84"/>
    <w:rsid w:val="00BD01D0"/>
    <w:rsid w:val="00BD104A"/>
    <w:rsid w:val="00BD56F2"/>
    <w:rsid w:val="00BD6FB4"/>
    <w:rsid w:val="00BD7E3E"/>
    <w:rsid w:val="00BE7AF0"/>
    <w:rsid w:val="00BF0CC7"/>
    <w:rsid w:val="00C059DF"/>
    <w:rsid w:val="00C164EE"/>
    <w:rsid w:val="00C312EB"/>
    <w:rsid w:val="00C34C0E"/>
    <w:rsid w:val="00C35D97"/>
    <w:rsid w:val="00C5793F"/>
    <w:rsid w:val="00C67B72"/>
    <w:rsid w:val="00C739AB"/>
    <w:rsid w:val="00C839BB"/>
    <w:rsid w:val="00C86DE0"/>
    <w:rsid w:val="00C97C73"/>
    <w:rsid w:val="00CB0C9F"/>
    <w:rsid w:val="00CB27B0"/>
    <w:rsid w:val="00CB4356"/>
    <w:rsid w:val="00CB5AE0"/>
    <w:rsid w:val="00CC3625"/>
    <w:rsid w:val="00CD4143"/>
    <w:rsid w:val="00CE5F38"/>
    <w:rsid w:val="00CE6EB1"/>
    <w:rsid w:val="00D031AB"/>
    <w:rsid w:val="00D153FF"/>
    <w:rsid w:val="00D20E94"/>
    <w:rsid w:val="00D34CAA"/>
    <w:rsid w:val="00D42517"/>
    <w:rsid w:val="00D44D18"/>
    <w:rsid w:val="00D543F3"/>
    <w:rsid w:val="00D612DD"/>
    <w:rsid w:val="00D74793"/>
    <w:rsid w:val="00D76C82"/>
    <w:rsid w:val="00D84E50"/>
    <w:rsid w:val="00D86BC9"/>
    <w:rsid w:val="00D87A04"/>
    <w:rsid w:val="00DA0088"/>
    <w:rsid w:val="00DA23E6"/>
    <w:rsid w:val="00DA2A11"/>
    <w:rsid w:val="00DA7593"/>
    <w:rsid w:val="00DB175B"/>
    <w:rsid w:val="00DD2653"/>
    <w:rsid w:val="00DD3015"/>
    <w:rsid w:val="00DD3C9E"/>
    <w:rsid w:val="00DE06AE"/>
    <w:rsid w:val="00DE1489"/>
    <w:rsid w:val="00DE2D6E"/>
    <w:rsid w:val="00DF098B"/>
    <w:rsid w:val="00DF576F"/>
    <w:rsid w:val="00E15651"/>
    <w:rsid w:val="00E1621D"/>
    <w:rsid w:val="00E30519"/>
    <w:rsid w:val="00E3781E"/>
    <w:rsid w:val="00E47108"/>
    <w:rsid w:val="00E51ABB"/>
    <w:rsid w:val="00E538B4"/>
    <w:rsid w:val="00E5522E"/>
    <w:rsid w:val="00E607AC"/>
    <w:rsid w:val="00E6552C"/>
    <w:rsid w:val="00E65842"/>
    <w:rsid w:val="00E678F8"/>
    <w:rsid w:val="00EA203A"/>
    <w:rsid w:val="00EA2F14"/>
    <w:rsid w:val="00EA3BA8"/>
    <w:rsid w:val="00EB2E58"/>
    <w:rsid w:val="00EC3EC1"/>
    <w:rsid w:val="00EC4662"/>
    <w:rsid w:val="00ED172C"/>
    <w:rsid w:val="00ED1824"/>
    <w:rsid w:val="00ED3CB3"/>
    <w:rsid w:val="00ED4E29"/>
    <w:rsid w:val="00EE470A"/>
    <w:rsid w:val="00EE549E"/>
    <w:rsid w:val="00EE588B"/>
    <w:rsid w:val="00EF55E6"/>
    <w:rsid w:val="00EF5E0B"/>
    <w:rsid w:val="00EF6F6F"/>
    <w:rsid w:val="00F056D5"/>
    <w:rsid w:val="00F0657B"/>
    <w:rsid w:val="00F103AA"/>
    <w:rsid w:val="00F17E1C"/>
    <w:rsid w:val="00F224E2"/>
    <w:rsid w:val="00F23462"/>
    <w:rsid w:val="00F23ABF"/>
    <w:rsid w:val="00F23E0D"/>
    <w:rsid w:val="00F265A9"/>
    <w:rsid w:val="00F30879"/>
    <w:rsid w:val="00F31529"/>
    <w:rsid w:val="00F31CE8"/>
    <w:rsid w:val="00F32C31"/>
    <w:rsid w:val="00F434D4"/>
    <w:rsid w:val="00F436A5"/>
    <w:rsid w:val="00F46413"/>
    <w:rsid w:val="00F550C6"/>
    <w:rsid w:val="00F60685"/>
    <w:rsid w:val="00F646DA"/>
    <w:rsid w:val="00F7599B"/>
    <w:rsid w:val="00F80F88"/>
    <w:rsid w:val="00F82AEF"/>
    <w:rsid w:val="00F82F23"/>
    <w:rsid w:val="00F852DC"/>
    <w:rsid w:val="00F858DF"/>
    <w:rsid w:val="00F87322"/>
    <w:rsid w:val="00F90CF9"/>
    <w:rsid w:val="00F95FFE"/>
    <w:rsid w:val="00FA276D"/>
    <w:rsid w:val="00FA539B"/>
    <w:rsid w:val="00FA6100"/>
    <w:rsid w:val="00FA6D9D"/>
    <w:rsid w:val="00FB5629"/>
    <w:rsid w:val="00FB6B81"/>
    <w:rsid w:val="00FC21A0"/>
    <w:rsid w:val="00FC580B"/>
    <w:rsid w:val="00FC771F"/>
    <w:rsid w:val="00FD3AAE"/>
    <w:rsid w:val="00FD4F14"/>
    <w:rsid w:val="00FD588E"/>
    <w:rsid w:val="00FF01B0"/>
    <w:rsid w:val="00FF4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0E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B5AE0"/>
    <w:pPr>
      <w:keepNext/>
      <w:spacing w:before="240" w:after="60"/>
      <w:outlineLvl w:val="1"/>
    </w:pPr>
    <w:rPr>
      <w:rFonts w:ascii="Arial" w:eastAsia="Calibri" w:hAnsi="Arial" w:cs="Arial"/>
      <w:b/>
      <w:bCs/>
      <w:i/>
      <w:iCs/>
      <w:sz w:val="28"/>
      <w:szCs w:val="28"/>
      <w:lang w:val="en-US"/>
    </w:rPr>
  </w:style>
  <w:style w:type="paragraph" w:styleId="Heading3">
    <w:name w:val="heading 3"/>
    <w:basedOn w:val="Normal"/>
    <w:next w:val="Normal"/>
    <w:link w:val="Heading3Char"/>
    <w:uiPriority w:val="9"/>
    <w:semiHidden/>
    <w:unhideWhenUsed/>
    <w:qFormat/>
    <w:rsid w:val="00510E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5AE0"/>
    <w:rPr>
      <w:rFonts w:ascii="Arial" w:eastAsia="Calibri" w:hAnsi="Arial" w:cs="Arial"/>
      <w:b/>
      <w:bCs/>
      <w:i/>
      <w:iCs/>
      <w:sz w:val="28"/>
      <w:szCs w:val="28"/>
      <w:lang w:val="en-US"/>
    </w:rPr>
  </w:style>
  <w:style w:type="paragraph" w:styleId="ListParagraph">
    <w:name w:val="List Paragraph"/>
    <w:basedOn w:val="Normal"/>
    <w:uiPriority w:val="34"/>
    <w:qFormat/>
    <w:rsid w:val="00CB5AE0"/>
    <w:pPr>
      <w:spacing w:after="0" w:line="240" w:lineRule="auto"/>
      <w:ind w:left="720"/>
    </w:pPr>
    <w:rPr>
      <w:rFonts w:ascii="Times New Roman" w:eastAsia="Times New Roman" w:hAnsi="Times New Roman" w:cs="Times New Roman"/>
      <w:sz w:val="24"/>
      <w:szCs w:val="24"/>
      <w:lang w:eastAsia="bg-BG"/>
    </w:rPr>
  </w:style>
  <w:style w:type="paragraph" w:customStyle="1" w:styleId="Default">
    <w:name w:val="Default"/>
    <w:rsid w:val="00CB5AE0"/>
    <w:pPr>
      <w:autoSpaceDE w:val="0"/>
      <w:autoSpaceDN w:val="0"/>
      <w:adjustRightInd w:val="0"/>
      <w:spacing w:after="0" w:line="240" w:lineRule="auto"/>
    </w:pPr>
    <w:rPr>
      <w:rFonts w:ascii="Book Antiqua" w:eastAsia="Times New Roman" w:hAnsi="Book Antiqua" w:cs="Book Antiqua"/>
      <w:color w:val="000000"/>
      <w:sz w:val="24"/>
      <w:szCs w:val="24"/>
      <w:lang w:eastAsia="bg-BG"/>
    </w:rPr>
  </w:style>
  <w:style w:type="paragraph" w:styleId="FootnoteText">
    <w:name w:val="footnote text"/>
    <w:basedOn w:val="Normal"/>
    <w:link w:val="FootnoteTextChar"/>
    <w:uiPriority w:val="99"/>
    <w:rsid w:val="00CB5AE0"/>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CB5AE0"/>
    <w:rPr>
      <w:rFonts w:ascii="Calibri" w:eastAsia="Calibri" w:hAnsi="Calibri" w:cs="Times New Roman"/>
      <w:sz w:val="20"/>
      <w:szCs w:val="20"/>
      <w:lang w:val="en-US"/>
    </w:rPr>
  </w:style>
  <w:style w:type="character" w:styleId="FootnoteReference">
    <w:name w:val="footnote reference"/>
    <w:uiPriority w:val="99"/>
    <w:rsid w:val="00CB5AE0"/>
    <w:rPr>
      <w:vertAlign w:val="superscript"/>
    </w:rPr>
  </w:style>
  <w:style w:type="paragraph" w:customStyle="1" w:styleId="Style5">
    <w:name w:val="Style5"/>
    <w:basedOn w:val="Normal"/>
    <w:uiPriority w:val="99"/>
    <w:rsid w:val="00CB5AE0"/>
    <w:pPr>
      <w:widowControl w:val="0"/>
      <w:autoSpaceDE w:val="0"/>
      <w:autoSpaceDN w:val="0"/>
      <w:adjustRightInd w:val="0"/>
      <w:spacing w:after="0" w:line="374" w:lineRule="exact"/>
      <w:ind w:firstLine="698"/>
      <w:jc w:val="both"/>
    </w:pPr>
    <w:rPr>
      <w:rFonts w:ascii="MS Reference Sans Serif" w:eastAsia="Times New Roman" w:hAnsi="MS Reference Sans Serif" w:cs="Times New Roman"/>
      <w:sz w:val="24"/>
      <w:szCs w:val="24"/>
      <w:lang w:eastAsia="bg-BG"/>
    </w:rPr>
  </w:style>
  <w:style w:type="character" w:customStyle="1" w:styleId="FontStyle21">
    <w:name w:val="Font Style21"/>
    <w:basedOn w:val="DefaultParagraphFont"/>
    <w:uiPriority w:val="99"/>
    <w:rsid w:val="00CB5AE0"/>
    <w:rPr>
      <w:rFonts w:ascii="Times New Roman" w:hAnsi="Times New Roman" w:cs="Times New Roman"/>
      <w:sz w:val="22"/>
      <w:szCs w:val="22"/>
    </w:rPr>
  </w:style>
  <w:style w:type="character" w:styleId="CommentReference">
    <w:name w:val="annotation reference"/>
    <w:basedOn w:val="DefaultParagraphFont"/>
    <w:uiPriority w:val="99"/>
    <w:semiHidden/>
    <w:unhideWhenUsed/>
    <w:rsid w:val="00880043"/>
    <w:rPr>
      <w:sz w:val="16"/>
      <w:szCs w:val="16"/>
    </w:rPr>
  </w:style>
  <w:style w:type="paragraph" w:styleId="CommentText">
    <w:name w:val="annotation text"/>
    <w:basedOn w:val="Normal"/>
    <w:link w:val="CommentTextChar"/>
    <w:uiPriority w:val="99"/>
    <w:semiHidden/>
    <w:unhideWhenUsed/>
    <w:rsid w:val="00880043"/>
    <w:pPr>
      <w:spacing w:line="240" w:lineRule="auto"/>
    </w:pPr>
    <w:rPr>
      <w:sz w:val="20"/>
      <w:szCs w:val="20"/>
    </w:rPr>
  </w:style>
  <w:style w:type="character" w:customStyle="1" w:styleId="CommentTextChar">
    <w:name w:val="Comment Text Char"/>
    <w:basedOn w:val="DefaultParagraphFont"/>
    <w:link w:val="CommentText"/>
    <w:uiPriority w:val="99"/>
    <w:semiHidden/>
    <w:rsid w:val="00880043"/>
    <w:rPr>
      <w:sz w:val="20"/>
      <w:szCs w:val="20"/>
    </w:rPr>
  </w:style>
  <w:style w:type="paragraph" w:styleId="CommentSubject">
    <w:name w:val="annotation subject"/>
    <w:basedOn w:val="CommentText"/>
    <w:next w:val="CommentText"/>
    <w:link w:val="CommentSubjectChar"/>
    <w:uiPriority w:val="99"/>
    <w:semiHidden/>
    <w:unhideWhenUsed/>
    <w:rsid w:val="00880043"/>
    <w:rPr>
      <w:b/>
      <w:bCs/>
    </w:rPr>
  </w:style>
  <w:style w:type="character" w:customStyle="1" w:styleId="CommentSubjectChar">
    <w:name w:val="Comment Subject Char"/>
    <w:basedOn w:val="CommentTextChar"/>
    <w:link w:val="CommentSubject"/>
    <w:uiPriority w:val="99"/>
    <w:semiHidden/>
    <w:rsid w:val="00880043"/>
    <w:rPr>
      <w:b/>
      <w:bCs/>
      <w:sz w:val="20"/>
      <w:szCs w:val="20"/>
    </w:rPr>
  </w:style>
  <w:style w:type="paragraph" w:styleId="BalloonText">
    <w:name w:val="Balloon Text"/>
    <w:basedOn w:val="Normal"/>
    <w:link w:val="BalloonTextChar"/>
    <w:uiPriority w:val="99"/>
    <w:semiHidden/>
    <w:unhideWhenUsed/>
    <w:rsid w:val="00880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043"/>
    <w:rPr>
      <w:rFonts w:ascii="Tahoma" w:hAnsi="Tahoma" w:cs="Tahoma"/>
      <w:sz w:val="16"/>
      <w:szCs w:val="16"/>
    </w:rPr>
  </w:style>
  <w:style w:type="character" w:customStyle="1" w:styleId="highlight">
    <w:name w:val="highlight"/>
    <w:basedOn w:val="DefaultParagraphFont"/>
    <w:rsid w:val="0062769A"/>
  </w:style>
  <w:style w:type="table" w:styleId="TableGrid">
    <w:name w:val="Table Grid"/>
    <w:basedOn w:val="TableNormal"/>
    <w:rsid w:val="00A01FC5"/>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510E7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9"/>
    <w:rsid w:val="00510E77"/>
    <w:rPr>
      <w:rFonts w:asciiTheme="majorHAnsi" w:eastAsiaTheme="majorEastAsia" w:hAnsiTheme="majorHAnsi" w:cstheme="majorBidi"/>
      <w:b/>
      <w:bCs/>
      <w:color w:val="4F81BD" w:themeColor="accent1"/>
    </w:rPr>
  </w:style>
  <w:style w:type="character" w:customStyle="1" w:styleId="heading1char0">
    <w:name w:val="heading1char"/>
    <w:basedOn w:val="DefaultParagraphFont"/>
    <w:uiPriority w:val="99"/>
    <w:rsid w:val="00B73D22"/>
    <w:rPr>
      <w:rFonts w:ascii="Times New Roman" w:hAnsi="Times New Roman" w:cs="Times New Roman" w:hint="default"/>
      <w:b/>
      <w:bCs/>
    </w:rPr>
  </w:style>
  <w:style w:type="paragraph" w:styleId="BodyText2">
    <w:name w:val="Body Text 2"/>
    <w:aliases w:val=" Знак4,Знак4, Знак Знак Знак Знак Знак Знак,Основен текст 21, Знак41,Знак41, Знак3"/>
    <w:basedOn w:val="Normal"/>
    <w:link w:val="BodyText2Char"/>
    <w:rsid w:val="007E53EB"/>
    <w:pPr>
      <w:spacing w:after="120" w:line="480" w:lineRule="auto"/>
      <w:jc w:val="both"/>
    </w:pPr>
    <w:rPr>
      <w:rFonts w:ascii="Univers" w:eastAsia="Times New Roman" w:hAnsi="Univers" w:cs="Times New Roman"/>
      <w:lang w:val="en-GB"/>
    </w:rPr>
  </w:style>
  <w:style w:type="character" w:customStyle="1" w:styleId="BodyText2Char">
    <w:name w:val="Body Text 2 Char"/>
    <w:aliases w:val=" Знак4 Char,Знак4 Char, Знак Знак Знак Знак Знак Знак Char,Основен текст 21 Char, Знак41 Char,Знак41 Char, Знак3 Char"/>
    <w:basedOn w:val="DefaultParagraphFont"/>
    <w:link w:val="BodyText2"/>
    <w:rsid w:val="007E53EB"/>
    <w:rPr>
      <w:rFonts w:ascii="Univers" w:eastAsia="Times New Roman" w:hAnsi="Univers" w:cs="Times New Roman"/>
      <w:lang w:val="en-GB"/>
    </w:rPr>
  </w:style>
  <w:style w:type="paragraph" w:styleId="Header">
    <w:name w:val="header"/>
    <w:basedOn w:val="Normal"/>
    <w:link w:val="HeaderChar"/>
    <w:unhideWhenUsed/>
    <w:rsid w:val="00DA2A11"/>
    <w:pPr>
      <w:tabs>
        <w:tab w:val="center" w:pos="4536"/>
        <w:tab w:val="right" w:pos="9072"/>
      </w:tabs>
      <w:spacing w:after="0" w:line="240" w:lineRule="auto"/>
    </w:pPr>
  </w:style>
  <w:style w:type="character" w:customStyle="1" w:styleId="HeaderChar">
    <w:name w:val="Header Char"/>
    <w:basedOn w:val="DefaultParagraphFont"/>
    <w:link w:val="Header"/>
    <w:rsid w:val="00DA2A11"/>
  </w:style>
  <w:style w:type="paragraph" w:styleId="Footer">
    <w:name w:val="footer"/>
    <w:basedOn w:val="Normal"/>
    <w:link w:val="FooterChar"/>
    <w:uiPriority w:val="99"/>
    <w:unhideWhenUsed/>
    <w:rsid w:val="00DA2A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2A11"/>
  </w:style>
  <w:style w:type="paragraph" w:customStyle="1" w:styleId="GfAheading1">
    <w:name w:val="GfA heading 1"/>
    <w:basedOn w:val="Normal"/>
    <w:rsid w:val="000869C0"/>
    <w:pPr>
      <w:numPr>
        <w:numId w:val="23"/>
      </w:numPr>
      <w:snapToGrid w:val="0"/>
      <w:spacing w:after="0" w:line="240" w:lineRule="auto"/>
    </w:pPr>
    <w:rPr>
      <w:rFonts w:ascii="Times New Roman" w:eastAsia="Times New Roman" w:hAnsi="Times New Roman" w:cs="Times New Roman"/>
      <w:b/>
      <w:sz w:val="24"/>
      <w:szCs w:val="24"/>
    </w:rPr>
  </w:style>
  <w:style w:type="paragraph" w:styleId="NormalWeb">
    <w:name w:val="Normal (Web)"/>
    <w:basedOn w:val="Normal"/>
    <w:uiPriority w:val="99"/>
    <w:rsid w:val="00ED182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
    <w:name w:val="Body Text"/>
    <w:basedOn w:val="Normal"/>
    <w:link w:val="BodyTextChar"/>
    <w:uiPriority w:val="99"/>
    <w:semiHidden/>
    <w:unhideWhenUsed/>
    <w:rsid w:val="00B601C9"/>
    <w:pPr>
      <w:spacing w:after="120"/>
    </w:pPr>
  </w:style>
  <w:style w:type="character" w:customStyle="1" w:styleId="BodyTextChar">
    <w:name w:val="Body Text Char"/>
    <w:basedOn w:val="DefaultParagraphFont"/>
    <w:link w:val="BodyText"/>
    <w:uiPriority w:val="99"/>
    <w:semiHidden/>
    <w:rsid w:val="00B601C9"/>
  </w:style>
  <w:style w:type="paragraph" w:styleId="NormalIndent">
    <w:name w:val="Normal Indent"/>
    <w:basedOn w:val="Normal"/>
    <w:rsid w:val="00441DE2"/>
    <w:pPr>
      <w:spacing w:after="240" w:line="240" w:lineRule="auto"/>
      <w:ind w:left="720"/>
      <w:jc w:val="both"/>
    </w:pPr>
    <w:rPr>
      <w:rFonts w:ascii="Times New Roman" w:eastAsia="Times New Roman" w:hAnsi="Times New Roman" w:cs="Times New Roman"/>
      <w:sz w:val="24"/>
      <w:szCs w:val="24"/>
      <w:lang w:val="en-GB" w:eastAsia="bg-BG"/>
    </w:rPr>
  </w:style>
  <w:style w:type="paragraph" w:customStyle="1" w:styleId="style0">
    <w:name w:val="style0"/>
    <w:basedOn w:val="Normal"/>
    <w:rsid w:val="00D543F3"/>
    <w:pPr>
      <w:spacing w:after="0" w:line="240" w:lineRule="auto"/>
      <w:ind w:firstLine="1200"/>
      <w:jc w:val="both"/>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0E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B5AE0"/>
    <w:pPr>
      <w:keepNext/>
      <w:spacing w:before="240" w:after="60"/>
      <w:outlineLvl w:val="1"/>
    </w:pPr>
    <w:rPr>
      <w:rFonts w:ascii="Arial" w:eastAsia="Calibri" w:hAnsi="Arial" w:cs="Arial"/>
      <w:b/>
      <w:bCs/>
      <w:i/>
      <w:iCs/>
      <w:sz w:val="28"/>
      <w:szCs w:val="28"/>
      <w:lang w:val="en-US"/>
    </w:rPr>
  </w:style>
  <w:style w:type="paragraph" w:styleId="Heading3">
    <w:name w:val="heading 3"/>
    <w:basedOn w:val="Normal"/>
    <w:next w:val="Normal"/>
    <w:link w:val="Heading3Char"/>
    <w:uiPriority w:val="9"/>
    <w:semiHidden/>
    <w:unhideWhenUsed/>
    <w:qFormat/>
    <w:rsid w:val="00510E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5AE0"/>
    <w:rPr>
      <w:rFonts w:ascii="Arial" w:eastAsia="Calibri" w:hAnsi="Arial" w:cs="Arial"/>
      <w:b/>
      <w:bCs/>
      <w:i/>
      <w:iCs/>
      <w:sz w:val="28"/>
      <w:szCs w:val="28"/>
      <w:lang w:val="en-US"/>
    </w:rPr>
  </w:style>
  <w:style w:type="paragraph" w:styleId="ListParagraph">
    <w:name w:val="List Paragraph"/>
    <w:basedOn w:val="Normal"/>
    <w:uiPriority w:val="34"/>
    <w:qFormat/>
    <w:rsid w:val="00CB5AE0"/>
    <w:pPr>
      <w:spacing w:after="0" w:line="240" w:lineRule="auto"/>
      <w:ind w:left="720"/>
    </w:pPr>
    <w:rPr>
      <w:rFonts w:ascii="Times New Roman" w:eastAsia="Times New Roman" w:hAnsi="Times New Roman" w:cs="Times New Roman"/>
      <w:sz w:val="24"/>
      <w:szCs w:val="24"/>
      <w:lang w:eastAsia="bg-BG"/>
    </w:rPr>
  </w:style>
  <w:style w:type="paragraph" w:customStyle="1" w:styleId="Default">
    <w:name w:val="Default"/>
    <w:rsid w:val="00CB5AE0"/>
    <w:pPr>
      <w:autoSpaceDE w:val="0"/>
      <w:autoSpaceDN w:val="0"/>
      <w:adjustRightInd w:val="0"/>
      <w:spacing w:after="0" w:line="240" w:lineRule="auto"/>
    </w:pPr>
    <w:rPr>
      <w:rFonts w:ascii="Book Antiqua" w:eastAsia="Times New Roman" w:hAnsi="Book Antiqua" w:cs="Book Antiqua"/>
      <w:color w:val="000000"/>
      <w:sz w:val="24"/>
      <w:szCs w:val="24"/>
      <w:lang w:eastAsia="bg-BG"/>
    </w:rPr>
  </w:style>
  <w:style w:type="paragraph" w:styleId="FootnoteText">
    <w:name w:val="footnote text"/>
    <w:basedOn w:val="Normal"/>
    <w:link w:val="FootnoteTextChar"/>
    <w:uiPriority w:val="99"/>
    <w:rsid w:val="00CB5AE0"/>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CB5AE0"/>
    <w:rPr>
      <w:rFonts w:ascii="Calibri" w:eastAsia="Calibri" w:hAnsi="Calibri" w:cs="Times New Roman"/>
      <w:sz w:val="20"/>
      <w:szCs w:val="20"/>
      <w:lang w:val="en-US"/>
    </w:rPr>
  </w:style>
  <w:style w:type="character" w:styleId="FootnoteReference">
    <w:name w:val="footnote reference"/>
    <w:uiPriority w:val="99"/>
    <w:rsid w:val="00CB5AE0"/>
    <w:rPr>
      <w:vertAlign w:val="superscript"/>
    </w:rPr>
  </w:style>
  <w:style w:type="paragraph" w:customStyle="1" w:styleId="Style5">
    <w:name w:val="Style5"/>
    <w:basedOn w:val="Normal"/>
    <w:uiPriority w:val="99"/>
    <w:rsid w:val="00CB5AE0"/>
    <w:pPr>
      <w:widowControl w:val="0"/>
      <w:autoSpaceDE w:val="0"/>
      <w:autoSpaceDN w:val="0"/>
      <w:adjustRightInd w:val="0"/>
      <w:spacing w:after="0" w:line="374" w:lineRule="exact"/>
      <w:ind w:firstLine="698"/>
      <w:jc w:val="both"/>
    </w:pPr>
    <w:rPr>
      <w:rFonts w:ascii="MS Reference Sans Serif" w:eastAsia="Times New Roman" w:hAnsi="MS Reference Sans Serif" w:cs="Times New Roman"/>
      <w:sz w:val="24"/>
      <w:szCs w:val="24"/>
      <w:lang w:eastAsia="bg-BG"/>
    </w:rPr>
  </w:style>
  <w:style w:type="character" w:customStyle="1" w:styleId="FontStyle21">
    <w:name w:val="Font Style21"/>
    <w:basedOn w:val="DefaultParagraphFont"/>
    <w:uiPriority w:val="99"/>
    <w:rsid w:val="00CB5AE0"/>
    <w:rPr>
      <w:rFonts w:ascii="Times New Roman" w:hAnsi="Times New Roman" w:cs="Times New Roman"/>
      <w:sz w:val="22"/>
      <w:szCs w:val="22"/>
    </w:rPr>
  </w:style>
  <w:style w:type="character" w:styleId="CommentReference">
    <w:name w:val="annotation reference"/>
    <w:basedOn w:val="DefaultParagraphFont"/>
    <w:uiPriority w:val="99"/>
    <w:semiHidden/>
    <w:unhideWhenUsed/>
    <w:rsid w:val="00880043"/>
    <w:rPr>
      <w:sz w:val="16"/>
      <w:szCs w:val="16"/>
    </w:rPr>
  </w:style>
  <w:style w:type="paragraph" w:styleId="CommentText">
    <w:name w:val="annotation text"/>
    <w:basedOn w:val="Normal"/>
    <w:link w:val="CommentTextChar"/>
    <w:uiPriority w:val="99"/>
    <w:semiHidden/>
    <w:unhideWhenUsed/>
    <w:rsid w:val="00880043"/>
    <w:pPr>
      <w:spacing w:line="240" w:lineRule="auto"/>
    </w:pPr>
    <w:rPr>
      <w:sz w:val="20"/>
      <w:szCs w:val="20"/>
    </w:rPr>
  </w:style>
  <w:style w:type="character" w:customStyle="1" w:styleId="CommentTextChar">
    <w:name w:val="Comment Text Char"/>
    <w:basedOn w:val="DefaultParagraphFont"/>
    <w:link w:val="CommentText"/>
    <w:uiPriority w:val="99"/>
    <w:semiHidden/>
    <w:rsid w:val="00880043"/>
    <w:rPr>
      <w:sz w:val="20"/>
      <w:szCs w:val="20"/>
    </w:rPr>
  </w:style>
  <w:style w:type="paragraph" w:styleId="CommentSubject">
    <w:name w:val="annotation subject"/>
    <w:basedOn w:val="CommentText"/>
    <w:next w:val="CommentText"/>
    <w:link w:val="CommentSubjectChar"/>
    <w:uiPriority w:val="99"/>
    <w:semiHidden/>
    <w:unhideWhenUsed/>
    <w:rsid w:val="00880043"/>
    <w:rPr>
      <w:b/>
      <w:bCs/>
    </w:rPr>
  </w:style>
  <w:style w:type="character" w:customStyle="1" w:styleId="CommentSubjectChar">
    <w:name w:val="Comment Subject Char"/>
    <w:basedOn w:val="CommentTextChar"/>
    <w:link w:val="CommentSubject"/>
    <w:uiPriority w:val="99"/>
    <w:semiHidden/>
    <w:rsid w:val="00880043"/>
    <w:rPr>
      <w:b/>
      <w:bCs/>
      <w:sz w:val="20"/>
      <w:szCs w:val="20"/>
    </w:rPr>
  </w:style>
  <w:style w:type="paragraph" w:styleId="BalloonText">
    <w:name w:val="Balloon Text"/>
    <w:basedOn w:val="Normal"/>
    <w:link w:val="BalloonTextChar"/>
    <w:uiPriority w:val="99"/>
    <w:semiHidden/>
    <w:unhideWhenUsed/>
    <w:rsid w:val="00880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043"/>
    <w:rPr>
      <w:rFonts w:ascii="Tahoma" w:hAnsi="Tahoma" w:cs="Tahoma"/>
      <w:sz w:val="16"/>
      <w:szCs w:val="16"/>
    </w:rPr>
  </w:style>
  <w:style w:type="character" w:customStyle="1" w:styleId="highlight">
    <w:name w:val="highlight"/>
    <w:basedOn w:val="DefaultParagraphFont"/>
    <w:rsid w:val="0062769A"/>
  </w:style>
  <w:style w:type="table" w:styleId="TableGrid">
    <w:name w:val="Table Grid"/>
    <w:basedOn w:val="TableNormal"/>
    <w:rsid w:val="00A01FC5"/>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510E7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9"/>
    <w:rsid w:val="00510E77"/>
    <w:rPr>
      <w:rFonts w:asciiTheme="majorHAnsi" w:eastAsiaTheme="majorEastAsia" w:hAnsiTheme="majorHAnsi" w:cstheme="majorBidi"/>
      <w:b/>
      <w:bCs/>
      <w:color w:val="4F81BD" w:themeColor="accent1"/>
    </w:rPr>
  </w:style>
  <w:style w:type="character" w:customStyle="1" w:styleId="heading1char0">
    <w:name w:val="heading1char"/>
    <w:basedOn w:val="DefaultParagraphFont"/>
    <w:uiPriority w:val="99"/>
    <w:rsid w:val="00B73D22"/>
    <w:rPr>
      <w:rFonts w:ascii="Times New Roman" w:hAnsi="Times New Roman" w:cs="Times New Roman" w:hint="default"/>
      <w:b/>
      <w:bCs/>
    </w:rPr>
  </w:style>
  <w:style w:type="paragraph" w:styleId="BodyText2">
    <w:name w:val="Body Text 2"/>
    <w:aliases w:val=" Знак4,Знак4, Знак Знак Знак Знак Знак Знак,Основен текст 21, Знак41,Знак41, Знак3"/>
    <w:basedOn w:val="Normal"/>
    <w:link w:val="BodyText2Char"/>
    <w:rsid w:val="007E53EB"/>
    <w:pPr>
      <w:spacing w:after="120" w:line="480" w:lineRule="auto"/>
      <w:jc w:val="both"/>
    </w:pPr>
    <w:rPr>
      <w:rFonts w:ascii="Univers" w:eastAsia="Times New Roman" w:hAnsi="Univers" w:cs="Times New Roman"/>
      <w:lang w:val="en-GB"/>
    </w:rPr>
  </w:style>
  <w:style w:type="character" w:customStyle="1" w:styleId="BodyText2Char">
    <w:name w:val="Body Text 2 Char"/>
    <w:aliases w:val=" Знак4 Char,Знак4 Char, Знак Знак Знак Знак Знак Знак Char,Основен текст 21 Char, Знак41 Char,Знак41 Char, Знак3 Char"/>
    <w:basedOn w:val="DefaultParagraphFont"/>
    <w:link w:val="BodyText2"/>
    <w:rsid w:val="007E53EB"/>
    <w:rPr>
      <w:rFonts w:ascii="Univers" w:eastAsia="Times New Roman" w:hAnsi="Univers" w:cs="Times New Roman"/>
      <w:lang w:val="en-GB"/>
    </w:rPr>
  </w:style>
  <w:style w:type="paragraph" w:styleId="Header">
    <w:name w:val="header"/>
    <w:basedOn w:val="Normal"/>
    <w:link w:val="HeaderChar"/>
    <w:unhideWhenUsed/>
    <w:rsid w:val="00DA2A11"/>
    <w:pPr>
      <w:tabs>
        <w:tab w:val="center" w:pos="4536"/>
        <w:tab w:val="right" w:pos="9072"/>
      </w:tabs>
      <w:spacing w:after="0" w:line="240" w:lineRule="auto"/>
    </w:pPr>
  </w:style>
  <w:style w:type="character" w:customStyle="1" w:styleId="HeaderChar">
    <w:name w:val="Header Char"/>
    <w:basedOn w:val="DefaultParagraphFont"/>
    <w:link w:val="Header"/>
    <w:rsid w:val="00DA2A11"/>
  </w:style>
  <w:style w:type="paragraph" w:styleId="Footer">
    <w:name w:val="footer"/>
    <w:basedOn w:val="Normal"/>
    <w:link w:val="FooterChar"/>
    <w:uiPriority w:val="99"/>
    <w:unhideWhenUsed/>
    <w:rsid w:val="00DA2A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2A11"/>
  </w:style>
  <w:style w:type="paragraph" w:customStyle="1" w:styleId="GfAheading1">
    <w:name w:val="GfA heading 1"/>
    <w:basedOn w:val="Normal"/>
    <w:rsid w:val="000869C0"/>
    <w:pPr>
      <w:numPr>
        <w:numId w:val="23"/>
      </w:numPr>
      <w:snapToGrid w:val="0"/>
      <w:spacing w:after="0" w:line="240" w:lineRule="auto"/>
    </w:pPr>
    <w:rPr>
      <w:rFonts w:ascii="Times New Roman" w:eastAsia="Times New Roman" w:hAnsi="Times New Roman" w:cs="Times New Roman"/>
      <w:b/>
      <w:sz w:val="24"/>
      <w:szCs w:val="24"/>
    </w:rPr>
  </w:style>
  <w:style w:type="paragraph" w:styleId="NormalWeb">
    <w:name w:val="Normal (Web)"/>
    <w:basedOn w:val="Normal"/>
    <w:uiPriority w:val="99"/>
    <w:rsid w:val="00ED182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
    <w:name w:val="Body Text"/>
    <w:basedOn w:val="Normal"/>
    <w:link w:val="BodyTextChar"/>
    <w:uiPriority w:val="99"/>
    <w:semiHidden/>
    <w:unhideWhenUsed/>
    <w:rsid w:val="00B601C9"/>
    <w:pPr>
      <w:spacing w:after="120"/>
    </w:pPr>
  </w:style>
  <w:style w:type="character" w:customStyle="1" w:styleId="BodyTextChar">
    <w:name w:val="Body Text Char"/>
    <w:basedOn w:val="DefaultParagraphFont"/>
    <w:link w:val="BodyText"/>
    <w:uiPriority w:val="99"/>
    <w:semiHidden/>
    <w:rsid w:val="00B601C9"/>
  </w:style>
  <w:style w:type="paragraph" w:styleId="NormalIndent">
    <w:name w:val="Normal Indent"/>
    <w:basedOn w:val="Normal"/>
    <w:rsid w:val="00441DE2"/>
    <w:pPr>
      <w:spacing w:after="240" w:line="240" w:lineRule="auto"/>
      <w:ind w:left="720"/>
      <w:jc w:val="both"/>
    </w:pPr>
    <w:rPr>
      <w:rFonts w:ascii="Times New Roman" w:eastAsia="Times New Roman" w:hAnsi="Times New Roman" w:cs="Times New Roman"/>
      <w:sz w:val="24"/>
      <w:szCs w:val="24"/>
      <w:lang w:val="en-GB" w:eastAsia="bg-BG"/>
    </w:rPr>
  </w:style>
  <w:style w:type="paragraph" w:customStyle="1" w:styleId="style0">
    <w:name w:val="style0"/>
    <w:basedOn w:val="Normal"/>
    <w:rsid w:val="00D543F3"/>
    <w:pPr>
      <w:spacing w:after="0" w:line="240" w:lineRule="auto"/>
      <w:ind w:firstLine="1200"/>
      <w:jc w:val="both"/>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36">
      <w:bodyDiv w:val="1"/>
      <w:marLeft w:val="0"/>
      <w:marRight w:val="0"/>
      <w:marTop w:val="0"/>
      <w:marBottom w:val="0"/>
      <w:divBdr>
        <w:top w:val="none" w:sz="0" w:space="0" w:color="auto"/>
        <w:left w:val="none" w:sz="0" w:space="0" w:color="auto"/>
        <w:bottom w:val="none" w:sz="0" w:space="0" w:color="auto"/>
        <w:right w:val="none" w:sz="0" w:space="0" w:color="auto"/>
      </w:divBdr>
      <w:divsChild>
        <w:div w:id="35275553">
          <w:marLeft w:val="0"/>
          <w:marRight w:val="0"/>
          <w:marTop w:val="0"/>
          <w:marBottom w:val="0"/>
          <w:divBdr>
            <w:top w:val="none" w:sz="0" w:space="0" w:color="auto"/>
            <w:left w:val="none" w:sz="0" w:space="0" w:color="auto"/>
            <w:bottom w:val="none" w:sz="0" w:space="0" w:color="auto"/>
            <w:right w:val="none" w:sz="0" w:space="0" w:color="auto"/>
          </w:divBdr>
        </w:div>
        <w:div w:id="1712220999">
          <w:marLeft w:val="0"/>
          <w:marRight w:val="0"/>
          <w:marTop w:val="0"/>
          <w:marBottom w:val="0"/>
          <w:divBdr>
            <w:top w:val="none" w:sz="0" w:space="0" w:color="auto"/>
            <w:left w:val="none" w:sz="0" w:space="0" w:color="auto"/>
            <w:bottom w:val="none" w:sz="0" w:space="0" w:color="auto"/>
            <w:right w:val="none" w:sz="0" w:space="0" w:color="auto"/>
          </w:divBdr>
        </w:div>
        <w:div w:id="412631607">
          <w:marLeft w:val="0"/>
          <w:marRight w:val="0"/>
          <w:marTop w:val="0"/>
          <w:marBottom w:val="0"/>
          <w:divBdr>
            <w:top w:val="none" w:sz="0" w:space="0" w:color="auto"/>
            <w:left w:val="none" w:sz="0" w:space="0" w:color="auto"/>
            <w:bottom w:val="none" w:sz="0" w:space="0" w:color="auto"/>
            <w:right w:val="none" w:sz="0" w:space="0" w:color="auto"/>
          </w:divBdr>
        </w:div>
        <w:div w:id="1427505481">
          <w:marLeft w:val="0"/>
          <w:marRight w:val="0"/>
          <w:marTop w:val="0"/>
          <w:marBottom w:val="0"/>
          <w:divBdr>
            <w:top w:val="none" w:sz="0" w:space="0" w:color="auto"/>
            <w:left w:val="none" w:sz="0" w:space="0" w:color="auto"/>
            <w:bottom w:val="none" w:sz="0" w:space="0" w:color="auto"/>
            <w:right w:val="none" w:sz="0" w:space="0" w:color="auto"/>
          </w:divBdr>
        </w:div>
        <w:div w:id="1618559757">
          <w:marLeft w:val="0"/>
          <w:marRight w:val="0"/>
          <w:marTop w:val="0"/>
          <w:marBottom w:val="0"/>
          <w:divBdr>
            <w:top w:val="none" w:sz="0" w:space="0" w:color="auto"/>
            <w:left w:val="none" w:sz="0" w:space="0" w:color="auto"/>
            <w:bottom w:val="none" w:sz="0" w:space="0" w:color="auto"/>
            <w:right w:val="none" w:sz="0" w:space="0" w:color="auto"/>
          </w:divBdr>
        </w:div>
        <w:div w:id="1860925366">
          <w:marLeft w:val="0"/>
          <w:marRight w:val="0"/>
          <w:marTop w:val="0"/>
          <w:marBottom w:val="0"/>
          <w:divBdr>
            <w:top w:val="none" w:sz="0" w:space="0" w:color="auto"/>
            <w:left w:val="none" w:sz="0" w:space="0" w:color="auto"/>
            <w:bottom w:val="none" w:sz="0" w:space="0" w:color="auto"/>
            <w:right w:val="none" w:sz="0" w:space="0" w:color="auto"/>
          </w:divBdr>
        </w:div>
        <w:div w:id="521096161">
          <w:marLeft w:val="0"/>
          <w:marRight w:val="0"/>
          <w:marTop w:val="0"/>
          <w:marBottom w:val="0"/>
          <w:divBdr>
            <w:top w:val="none" w:sz="0" w:space="0" w:color="auto"/>
            <w:left w:val="none" w:sz="0" w:space="0" w:color="auto"/>
            <w:bottom w:val="none" w:sz="0" w:space="0" w:color="auto"/>
            <w:right w:val="none" w:sz="0" w:space="0" w:color="auto"/>
          </w:divBdr>
        </w:div>
        <w:div w:id="163321160">
          <w:marLeft w:val="0"/>
          <w:marRight w:val="0"/>
          <w:marTop w:val="0"/>
          <w:marBottom w:val="0"/>
          <w:divBdr>
            <w:top w:val="none" w:sz="0" w:space="0" w:color="auto"/>
            <w:left w:val="none" w:sz="0" w:space="0" w:color="auto"/>
            <w:bottom w:val="none" w:sz="0" w:space="0" w:color="auto"/>
            <w:right w:val="none" w:sz="0" w:space="0" w:color="auto"/>
          </w:divBdr>
        </w:div>
      </w:divsChild>
    </w:div>
    <w:div w:id="135798780">
      <w:bodyDiv w:val="1"/>
      <w:marLeft w:val="0"/>
      <w:marRight w:val="0"/>
      <w:marTop w:val="0"/>
      <w:marBottom w:val="0"/>
      <w:divBdr>
        <w:top w:val="none" w:sz="0" w:space="0" w:color="auto"/>
        <w:left w:val="none" w:sz="0" w:space="0" w:color="auto"/>
        <w:bottom w:val="none" w:sz="0" w:space="0" w:color="auto"/>
        <w:right w:val="none" w:sz="0" w:space="0" w:color="auto"/>
      </w:divBdr>
    </w:div>
    <w:div w:id="259990223">
      <w:bodyDiv w:val="1"/>
      <w:marLeft w:val="0"/>
      <w:marRight w:val="0"/>
      <w:marTop w:val="0"/>
      <w:marBottom w:val="0"/>
      <w:divBdr>
        <w:top w:val="none" w:sz="0" w:space="0" w:color="auto"/>
        <w:left w:val="none" w:sz="0" w:space="0" w:color="auto"/>
        <w:bottom w:val="none" w:sz="0" w:space="0" w:color="auto"/>
        <w:right w:val="none" w:sz="0" w:space="0" w:color="auto"/>
      </w:divBdr>
    </w:div>
    <w:div w:id="638386416">
      <w:bodyDiv w:val="1"/>
      <w:marLeft w:val="0"/>
      <w:marRight w:val="0"/>
      <w:marTop w:val="0"/>
      <w:marBottom w:val="0"/>
      <w:divBdr>
        <w:top w:val="none" w:sz="0" w:space="0" w:color="auto"/>
        <w:left w:val="none" w:sz="0" w:space="0" w:color="auto"/>
        <w:bottom w:val="none" w:sz="0" w:space="0" w:color="auto"/>
        <w:right w:val="none" w:sz="0" w:space="0" w:color="auto"/>
      </w:divBdr>
      <w:divsChild>
        <w:div w:id="1192766563">
          <w:marLeft w:val="0"/>
          <w:marRight w:val="0"/>
          <w:marTop w:val="0"/>
          <w:marBottom w:val="0"/>
          <w:divBdr>
            <w:top w:val="none" w:sz="0" w:space="0" w:color="auto"/>
            <w:left w:val="none" w:sz="0" w:space="0" w:color="auto"/>
            <w:bottom w:val="none" w:sz="0" w:space="0" w:color="auto"/>
            <w:right w:val="none" w:sz="0" w:space="0" w:color="auto"/>
          </w:divBdr>
        </w:div>
        <w:div w:id="1623151526">
          <w:marLeft w:val="0"/>
          <w:marRight w:val="0"/>
          <w:marTop w:val="0"/>
          <w:marBottom w:val="0"/>
          <w:divBdr>
            <w:top w:val="none" w:sz="0" w:space="0" w:color="auto"/>
            <w:left w:val="none" w:sz="0" w:space="0" w:color="auto"/>
            <w:bottom w:val="none" w:sz="0" w:space="0" w:color="auto"/>
            <w:right w:val="none" w:sz="0" w:space="0" w:color="auto"/>
          </w:divBdr>
        </w:div>
        <w:div w:id="907884987">
          <w:marLeft w:val="0"/>
          <w:marRight w:val="0"/>
          <w:marTop w:val="0"/>
          <w:marBottom w:val="0"/>
          <w:divBdr>
            <w:top w:val="none" w:sz="0" w:space="0" w:color="auto"/>
            <w:left w:val="none" w:sz="0" w:space="0" w:color="auto"/>
            <w:bottom w:val="none" w:sz="0" w:space="0" w:color="auto"/>
            <w:right w:val="none" w:sz="0" w:space="0" w:color="auto"/>
          </w:divBdr>
        </w:div>
        <w:div w:id="1183475527">
          <w:marLeft w:val="0"/>
          <w:marRight w:val="0"/>
          <w:marTop w:val="0"/>
          <w:marBottom w:val="0"/>
          <w:divBdr>
            <w:top w:val="none" w:sz="0" w:space="0" w:color="auto"/>
            <w:left w:val="none" w:sz="0" w:space="0" w:color="auto"/>
            <w:bottom w:val="none" w:sz="0" w:space="0" w:color="auto"/>
            <w:right w:val="none" w:sz="0" w:space="0" w:color="auto"/>
          </w:divBdr>
        </w:div>
        <w:div w:id="1126462638">
          <w:marLeft w:val="0"/>
          <w:marRight w:val="0"/>
          <w:marTop w:val="0"/>
          <w:marBottom w:val="0"/>
          <w:divBdr>
            <w:top w:val="none" w:sz="0" w:space="0" w:color="auto"/>
            <w:left w:val="none" w:sz="0" w:space="0" w:color="auto"/>
            <w:bottom w:val="none" w:sz="0" w:space="0" w:color="auto"/>
            <w:right w:val="none" w:sz="0" w:space="0" w:color="auto"/>
          </w:divBdr>
        </w:div>
        <w:div w:id="1452624507">
          <w:marLeft w:val="0"/>
          <w:marRight w:val="0"/>
          <w:marTop w:val="0"/>
          <w:marBottom w:val="0"/>
          <w:divBdr>
            <w:top w:val="none" w:sz="0" w:space="0" w:color="auto"/>
            <w:left w:val="none" w:sz="0" w:space="0" w:color="auto"/>
            <w:bottom w:val="none" w:sz="0" w:space="0" w:color="auto"/>
            <w:right w:val="none" w:sz="0" w:space="0" w:color="auto"/>
          </w:divBdr>
        </w:div>
        <w:div w:id="2109496066">
          <w:marLeft w:val="0"/>
          <w:marRight w:val="0"/>
          <w:marTop w:val="0"/>
          <w:marBottom w:val="0"/>
          <w:divBdr>
            <w:top w:val="none" w:sz="0" w:space="0" w:color="auto"/>
            <w:left w:val="none" w:sz="0" w:space="0" w:color="auto"/>
            <w:bottom w:val="none" w:sz="0" w:space="0" w:color="auto"/>
            <w:right w:val="none" w:sz="0" w:space="0" w:color="auto"/>
          </w:divBdr>
        </w:div>
        <w:div w:id="1949006080">
          <w:marLeft w:val="0"/>
          <w:marRight w:val="0"/>
          <w:marTop w:val="0"/>
          <w:marBottom w:val="0"/>
          <w:divBdr>
            <w:top w:val="none" w:sz="0" w:space="0" w:color="auto"/>
            <w:left w:val="none" w:sz="0" w:space="0" w:color="auto"/>
            <w:bottom w:val="none" w:sz="0" w:space="0" w:color="auto"/>
            <w:right w:val="none" w:sz="0" w:space="0" w:color="auto"/>
          </w:divBdr>
        </w:div>
      </w:divsChild>
    </w:div>
    <w:div w:id="806239852">
      <w:bodyDiv w:val="1"/>
      <w:marLeft w:val="0"/>
      <w:marRight w:val="0"/>
      <w:marTop w:val="0"/>
      <w:marBottom w:val="0"/>
      <w:divBdr>
        <w:top w:val="none" w:sz="0" w:space="0" w:color="auto"/>
        <w:left w:val="none" w:sz="0" w:space="0" w:color="auto"/>
        <w:bottom w:val="none" w:sz="0" w:space="0" w:color="auto"/>
        <w:right w:val="none" w:sz="0" w:space="0" w:color="auto"/>
      </w:divBdr>
    </w:div>
    <w:div w:id="1871990437">
      <w:bodyDiv w:val="1"/>
      <w:marLeft w:val="0"/>
      <w:marRight w:val="0"/>
      <w:marTop w:val="0"/>
      <w:marBottom w:val="0"/>
      <w:divBdr>
        <w:top w:val="none" w:sz="0" w:space="0" w:color="auto"/>
        <w:left w:val="none" w:sz="0" w:space="0" w:color="auto"/>
        <w:bottom w:val="none" w:sz="0" w:space="0" w:color="auto"/>
        <w:right w:val="none" w:sz="0" w:space="0" w:color="auto"/>
      </w:divBdr>
      <w:divsChild>
        <w:div w:id="117383579">
          <w:marLeft w:val="0"/>
          <w:marRight w:val="0"/>
          <w:marTop w:val="0"/>
          <w:marBottom w:val="0"/>
          <w:divBdr>
            <w:top w:val="none" w:sz="0" w:space="0" w:color="auto"/>
            <w:left w:val="none" w:sz="0" w:space="0" w:color="auto"/>
            <w:bottom w:val="none" w:sz="0" w:space="0" w:color="auto"/>
            <w:right w:val="none" w:sz="0" w:space="0" w:color="auto"/>
          </w:divBdr>
        </w:div>
        <w:div w:id="1073505920">
          <w:marLeft w:val="0"/>
          <w:marRight w:val="0"/>
          <w:marTop w:val="0"/>
          <w:marBottom w:val="0"/>
          <w:divBdr>
            <w:top w:val="none" w:sz="0" w:space="0" w:color="auto"/>
            <w:left w:val="none" w:sz="0" w:space="0" w:color="auto"/>
            <w:bottom w:val="none" w:sz="0" w:space="0" w:color="auto"/>
            <w:right w:val="none" w:sz="0" w:space="0" w:color="auto"/>
          </w:divBdr>
        </w:div>
        <w:div w:id="1581595255">
          <w:marLeft w:val="0"/>
          <w:marRight w:val="0"/>
          <w:marTop w:val="0"/>
          <w:marBottom w:val="0"/>
          <w:divBdr>
            <w:top w:val="none" w:sz="0" w:space="0" w:color="auto"/>
            <w:left w:val="none" w:sz="0" w:space="0" w:color="auto"/>
            <w:bottom w:val="none" w:sz="0" w:space="0" w:color="auto"/>
            <w:right w:val="none" w:sz="0" w:space="0" w:color="auto"/>
          </w:divBdr>
        </w:div>
        <w:div w:id="186677841">
          <w:marLeft w:val="0"/>
          <w:marRight w:val="0"/>
          <w:marTop w:val="0"/>
          <w:marBottom w:val="0"/>
          <w:divBdr>
            <w:top w:val="none" w:sz="0" w:space="0" w:color="auto"/>
            <w:left w:val="none" w:sz="0" w:space="0" w:color="auto"/>
            <w:bottom w:val="none" w:sz="0" w:space="0" w:color="auto"/>
            <w:right w:val="none" w:sz="0" w:space="0" w:color="auto"/>
          </w:divBdr>
        </w:div>
        <w:div w:id="698436008">
          <w:marLeft w:val="0"/>
          <w:marRight w:val="0"/>
          <w:marTop w:val="0"/>
          <w:marBottom w:val="0"/>
          <w:divBdr>
            <w:top w:val="none" w:sz="0" w:space="0" w:color="auto"/>
            <w:left w:val="none" w:sz="0" w:space="0" w:color="auto"/>
            <w:bottom w:val="none" w:sz="0" w:space="0" w:color="auto"/>
            <w:right w:val="none" w:sz="0" w:space="0" w:color="auto"/>
          </w:divBdr>
        </w:div>
        <w:div w:id="1585382100">
          <w:marLeft w:val="0"/>
          <w:marRight w:val="0"/>
          <w:marTop w:val="0"/>
          <w:marBottom w:val="0"/>
          <w:divBdr>
            <w:top w:val="none" w:sz="0" w:space="0" w:color="auto"/>
            <w:left w:val="none" w:sz="0" w:space="0" w:color="auto"/>
            <w:bottom w:val="none" w:sz="0" w:space="0" w:color="auto"/>
            <w:right w:val="none" w:sz="0" w:space="0" w:color="auto"/>
          </w:divBdr>
        </w:div>
        <w:div w:id="216863934">
          <w:marLeft w:val="0"/>
          <w:marRight w:val="0"/>
          <w:marTop w:val="0"/>
          <w:marBottom w:val="0"/>
          <w:divBdr>
            <w:top w:val="none" w:sz="0" w:space="0" w:color="auto"/>
            <w:left w:val="none" w:sz="0" w:space="0" w:color="auto"/>
            <w:bottom w:val="none" w:sz="0" w:space="0" w:color="auto"/>
            <w:right w:val="none" w:sz="0" w:space="0" w:color="auto"/>
          </w:divBdr>
        </w:div>
        <w:div w:id="1210335978">
          <w:marLeft w:val="0"/>
          <w:marRight w:val="0"/>
          <w:marTop w:val="0"/>
          <w:marBottom w:val="0"/>
          <w:divBdr>
            <w:top w:val="none" w:sz="0" w:space="0" w:color="auto"/>
            <w:left w:val="none" w:sz="0" w:space="0" w:color="auto"/>
            <w:bottom w:val="none" w:sz="0" w:space="0" w:color="auto"/>
            <w:right w:val="none" w:sz="0" w:space="0" w:color="auto"/>
          </w:divBdr>
        </w:div>
        <w:div w:id="402532652">
          <w:marLeft w:val="0"/>
          <w:marRight w:val="0"/>
          <w:marTop w:val="0"/>
          <w:marBottom w:val="0"/>
          <w:divBdr>
            <w:top w:val="none" w:sz="0" w:space="0" w:color="auto"/>
            <w:left w:val="none" w:sz="0" w:space="0" w:color="auto"/>
            <w:bottom w:val="none" w:sz="0" w:space="0" w:color="auto"/>
            <w:right w:val="none" w:sz="0" w:space="0" w:color="auto"/>
          </w:divBdr>
        </w:div>
        <w:div w:id="389812821">
          <w:marLeft w:val="0"/>
          <w:marRight w:val="0"/>
          <w:marTop w:val="0"/>
          <w:marBottom w:val="0"/>
          <w:divBdr>
            <w:top w:val="none" w:sz="0" w:space="0" w:color="auto"/>
            <w:left w:val="none" w:sz="0" w:space="0" w:color="auto"/>
            <w:bottom w:val="none" w:sz="0" w:space="0" w:color="auto"/>
            <w:right w:val="none" w:sz="0" w:space="0" w:color="auto"/>
          </w:divBdr>
        </w:div>
        <w:div w:id="1286042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EEA16-4CAD-422A-A8F3-7F6421805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27</Pages>
  <Words>9263</Words>
  <Characters>52805</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Viktoriya Nenkova</dc:creator>
  <cp:lastModifiedBy>Viktoriya Nenkova</cp:lastModifiedBy>
  <cp:revision>24</cp:revision>
  <cp:lastPrinted>2015-04-28T13:44:00Z</cp:lastPrinted>
  <dcterms:created xsi:type="dcterms:W3CDTF">2015-08-20T10:00:00Z</dcterms:created>
  <dcterms:modified xsi:type="dcterms:W3CDTF">2015-08-28T09:11:00Z</dcterms:modified>
</cp:coreProperties>
</file>